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93" w:rsidRDefault="00713393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T</w:t>
      </w:r>
      <w:r w:rsidRPr="0071339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eorema de </w:t>
      </w:r>
      <w:proofErr w:type="spellStart"/>
      <w:r w:rsidRPr="00713393">
        <w:rPr>
          <w:rFonts w:ascii="Arial" w:hAnsi="Arial" w:cs="Arial"/>
          <w:b/>
          <w:bCs/>
          <w:sz w:val="20"/>
          <w:szCs w:val="20"/>
          <w:shd w:val="clear" w:color="auto" w:fill="FFFFFF"/>
        </w:rPr>
        <w:t>Thévenin</w:t>
      </w:r>
      <w:proofErr w:type="spellEnd"/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En la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" w:tooltip="Circuito eléctrico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teoría de circuitos eléctricos</w:t>
        </w:r>
      </w:hyperlink>
      <w:r w:rsidRPr="00713393">
        <w:rPr>
          <w:rFonts w:ascii="Arial" w:hAnsi="Arial" w:cs="Arial"/>
          <w:sz w:val="20"/>
          <w:szCs w:val="20"/>
          <w:shd w:val="clear" w:color="auto" w:fill="FFFFFF"/>
        </w:rPr>
        <w:t>, el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teorema de </w:t>
      </w:r>
      <w:proofErr w:type="spellStart"/>
      <w:r w:rsidRPr="00713393">
        <w:rPr>
          <w:rFonts w:ascii="Arial" w:hAnsi="Arial" w:cs="Arial"/>
          <w:b/>
          <w:bCs/>
          <w:sz w:val="20"/>
          <w:szCs w:val="20"/>
          <w:shd w:val="clear" w:color="auto" w:fill="FFFFFF"/>
        </w:rPr>
        <w:t>Thévenin</w:t>
      </w:r>
      <w:proofErr w:type="spellEnd"/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establece que si una parte de un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" w:tooltip="Circuito eléctrico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circuito eléctrico</w:t>
        </w:r>
      </w:hyperlink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lineal está comprendida entre dos terminales A y B, esta parte en cuestión puede sustituirse por un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" w:tooltip="Circuito equivalente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circuito equivalente</w:t>
        </w:r>
      </w:hyperlink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que esté constituido únicamente por un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9" w:anchor="Fuentes_reales" w:tooltip="Fuente eléctrica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generador</w:t>
        </w:r>
      </w:hyperlink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de tensión en serie con una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0" w:tooltip="Impedancia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impedancia</w:t>
        </w:r>
      </w:hyperlink>
      <w:r w:rsidRPr="00713393">
        <w:rPr>
          <w:rFonts w:ascii="Arial" w:hAnsi="Arial" w:cs="Arial"/>
          <w:sz w:val="20"/>
          <w:szCs w:val="20"/>
          <w:shd w:val="clear" w:color="auto" w:fill="FFFFFF"/>
        </w:rPr>
        <w:t>, de forma que al conectar un elemento entre las dos terminales A y B, la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1" w:tooltip="Voltaje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tensión</w:t>
        </w:r>
      </w:hyperlink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que cae en él y la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2" w:tooltip="Intensidad de corriente eléctrica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intensidad</w:t>
        </w:r>
      </w:hyperlink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que lo atraviesa son las mismas tanto en el circuito real como en el equivalente.</w:t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El teorema de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Thévenin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 fue enunciado por primera vez por el científico alemán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fldChar w:fldCharType="begin"/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instrText xml:space="preserve"> HYPERLINK "http://es.wikipedia.org/wiki/Hermann_von_Helmholtz" \o "Hermann von Helmholtz" </w:instrTex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713393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Hermann</w:t>
      </w:r>
      <w:proofErr w:type="spellEnd"/>
      <w:r w:rsidRPr="00713393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von </w:t>
      </w:r>
      <w:proofErr w:type="spellStart"/>
      <w:r w:rsidRPr="00713393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Helmholtz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en el año 1853,</w:t>
      </w:r>
      <w:hyperlink r:id="rId13" w:anchor="cite_note-0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vertAlign w:val="superscript"/>
          </w:rPr>
          <w:t>1</w:t>
        </w:r>
      </w:hyperlink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pero fue redescubierto en 1883 por el ingeniero de telégrafos francés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fldChar w:fldCharType="begin"/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instrText xml:space="preserve"> HYPERLINK "http://es.wikipedia.org/wiki/L%C3%A9on_Charles_Th%C3%A9venin" \o "Léon Charles Thévenin" </w:instrTex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713393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Léon</w:t>
      </w:r>
      <w:proofErr w:type="spellEnd"/>
      <w:r w:rsidRPr="00713393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Charles </w:t>
      </w:r>
      <w:proofErr w:type="spellStart"/>
      <w:r w:rsidRPr="00713393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Thévenin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(1857–1926), de quien toma su nombre.</w:t>
      </w:r>
      <w:hyperlink r:id="rId14" w:anchor="cite_note-1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vertAlign w:val="superscript"/>
          </w:rPr>
          <w:t>2</w:t>
        </w:r>
      </w:hyperlink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5" w:anchor="cite_note-2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vertAlign w:val="superscript"/>
          </w:rPr>
          <w:t>3</w:t>
        </w:r>
      </w:hyperlink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El teorema de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Thévenin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 es el dual del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6" w:tooltip="Teorema de Norton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teorema de Norton</w:t>
        </w:r>
      </w:hyperlink>
      <w:r w:rsidRPr="0071339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92518" w:rsidRPr="00713393" w:rsidRDefault="00292518" w:rsidP="0071339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3393">
        <w:rPr>
          <w:rFonts w:ascii="Arial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79EC9121" wp14:editId="0388A963">
            <wp:extent cx="1901952" cy="1594713"/>
            <wp:effectExtent l="0" t="0" r="3175" b="5715"/>
            <wp:docPr id="1" name="Imagen 1" descr="Theveninv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veninv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3" cy="15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La tensión de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thevenin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vth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 se define como la tensión que aparece entre los terminales de la carga cuando se desconecta la resistencia de la </w:t>
      </w:r>
      <w:proofErr w:type="gramStart"/>
      <w:r w:rsidRPr="00713393">
        <w:rPr>
          <w:rFonts w:ascii="Arial" w:hAnsi="Arial" w:cs="Arial"/>
          <w:sz w:val="20"/>
          <w:szCs w:val="20"/>
          <w:shd w:val="clear" w:color="auto" w:fill="FFFFFF"/>
        </w:rPr>
        <w:t>carga .</w:t>
      </w:r>
      <w:proofErr w:type="gramEnd"/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 Debido a </w:t>
      </w:r>
      <w:proofErr w:type="gramStart"/>
      <w:r w:rsidRPr="00713393">
        <w:rPr>
          <w:rFonts w:ascii="Arial" w:hAnsi="Arial" w:cs="Arial"/>
          <w:sz w:val="20"/>
          <w:szCs w:val="20"/>
          <w:shd w:val="clear" w:color="auto" w:fill="FFFFFF"/>
        </w:rPr>
        <w:t>esto ,</w:t>
      </w:r>
      <w:proofErr w:type="gramEnd"/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 la tensión ,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thevenin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 se denomina , a veces , tensión en circuito abierto (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vca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292518" w:rsidRPr="00713393" w:rsidRDefault="00292518" w:rsidP="00713393">
      <w:pPr>
        <w:pStyle w:val="Ttulo2"/>
        <w:pBdr>
          <w:bottom w:val="single" w:sz="6" w:space="2" w:color="AAAAAA"/>
        </w:pBdr>
        <w:spacing w:before="0" w:after="144" w:line="24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</w:pPr>
      <w:r w:rsidRPr="00713393">
        <w:rPr>
          <w:rStyle w:val="mw-headlin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Resistencia (impedancia) de </w:t>
      </w:r>
      <w:proofErr w:type="spellStart"/>
      <w:r w:rsidRPr="00713393">
        <w:rPr>
          <w:rStyle w:val="mw-headlin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Thévenin</w:t>
      </w:r>
      <w:proofErr w:type="spellEnd"/>
    </w:p>
    <w:p w:rsidR="00292518" w:rsidRPr="00713393" w:rsidRDefault="00292518" w:rsidP="00713393">
      <w:pPr>
        <w:spacing w:before="96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La impedancia de </w:t>
      </w:r>
      <w:proofErr w:type="spell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Thévenin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simula la caída de potencial que se observa entre las terminales A y B cuando fluye corriente a través de ellos. La impedancia de </w:t>
      </w:r>
      <w:proofErr w:type="spell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Thevenin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es tal que:</w:t>
      </w:r>
    </w:p>
    <w:p w:rsidR="00292518" w:rsidRPr="00713393" w:rsidRDefault="00292518" w:rsidP="007133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50588DED" wp14:editId="70499822">
            <wp:extent cx="1205865" cy="428625"/>
            <wp:effectExtent l="0" t="0" r="0" b="9525"/>
            <wp:docPr id="4" name="Imagen 4" descr="Z_{TH} = \frac{V_{1} - V_{2}}{I_{1} - I_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_{TH} = \frac{V_{1} - V_{2}}{I_{1} - I_{2}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before="96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Siendo </w:t>
      </w:r>
      <w:r w:rsidRPr="00713393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es-ES"/>
        </w:rPr>
        <w:t>V</w:t>
      </w: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vertAlign w:val="subscript"/>
          <w:lang w:eastAsia="es-ES"/>
        </w:rPr>
        <w:t>1</w:t>
      </w: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 el voltaje que aparece entre los terminales A y B cuando fluye por ellos una corriente </w:t>
      </w:r>
      <w:r w:rsidRPr="00713393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es-ES"/>
        </w:rPr>
        <w:t>I</w:t>
      </w: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vertAlign w:val="subscript"/>
          <w:lang w:eastAsia="es-ES"/>
        </w:rPr>
        <w:t>1</w:t>
      </w: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 y </w:t>
      </w:r>
      <w:r w:rsidRPr="00713393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es-ES"/>
        </w:rPr>
        <w:t>V</w:t>
      </w: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vertAlign w:val="subscript"/>
          <w:lang w:eastAsia="es-ES"/>
        </w:rPr>
        <w:t>2</w:t>
      </w: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 el voltaje entre los mismos terminales cuando fluye una corriente </w:t>
      </w:r>
      <w:r w:rsidRPr="00713393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es-ES"/>
        </w:rPr>
        <w:t>I</w:t>
      </w: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vertAlign w:val="subscript"/>
          <w:lang w:eastAsia="es-ES"/>
        </w:rPr>
        <w:t>2</w:t>
      </w:r>
    </w:p>
    <w:p w:rsidR="00292518" w:rsidRPr="00713393" w:rsidRDefault="00292518" w:rsidP="00713393">
      <w:pPr>
        <w:spacing w:before="96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Una forma de obtener la impedancia </w:t>
      </w:r>
      <w:proofErr w:type="spell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Thevenin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es calcular la impedancia que se "ve" desde los terminales A y B de la carga cuando ésta está desconectada del circuito y todas las fuentes de tensión e intensidad han sido anuladas. Para anular una fuente de tensión, la sustituimos por un circuito cerrado. Si la fuente es de intensidad, se sustituye por un circuito abierto.</w:t>
      </w:r>
    </w:p>
    <w:p w:rsidR="00292518" w:rsidRPr="00713393" w:rsidRDefault="00292518" w:rsidP="00713393">
      <w:pPr>
        <w:spacing w:before="96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Para calcular la impedancia </w:t>
      </w:r>
      <w:proofErr w:type="spell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Thevenin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, debemos observar el circuito, diferenciando dos casos: circuito con únicamente fuentes independientes (no dependen de los componentes del circuito), o circuito con fuentes dependientes.</w:t>
      </w:r>
    </w:p>
    <w:p w:rsidR="00292518" w:rsidRPr="00713393" w:rsidRDefault="00292518" w:rsidP="00713393">
      <w:pPr>
        <w:spacing w:before="96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Para el primer caso, anulamos las fuentes del sistema, haciendo las sustituciones antes mencionadas. La impedancia de </w:t>
      </w:r>
      <w:proofErr w:type="spell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Thévenin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será la equivalente a todas aquellas impedancias que, de colocarse una fuente de tensión en el lugar de donde se sustrajo la impedancia de carga, soportan una intensidad.</w:t>
      </w:r>
    </w:p>
    <w:p w:rsidR="00292518" w:rsidRPr="00713393" w:rsidRDefault="00292518" w:rsidP="00713393">
      <w:pPr>
        <w:spacing w:before="96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Para el segundo caso, anulamos todas las fuentes independientes, pero no las dependientes. Introducimos una fuente de tensión (o de corriente) de prueba </w:t>
      </w:r>
      <w:proofErr w:type="spellStart"/>
      <w:r w:rsidRPr="00713393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es-ES"/>
        </w:rPr>
        <w:t>V</w:t>
      </w:r>
      <w:r w:rsidRPr="00713393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vertAlign w:val="subscript"/>
          <w:lang w:eastAsia="es-ES"/>
        </w:rPr>
        <w:t>prueba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 (</w:t>
      </w:r>
      <w:proofErr w:type="spellStart"/>
      <w:r w:rsidRPr="00713393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es-ES"/>
        </w:rPr>
        <w:t>I</w:t>
      </w:r>
      <w:r w:rsidRPr="00713393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vertAlign w:val="subscript"/>
          <w:lang w:eastAsia="es-ES"/>
        </w:rPr>
        <w:t>prueba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) entre los terminales A y B. Resolvemos el circuito, y calculamos la intensidad de corriente que circula por la fuente de prueba. Tendremos que la impedancia </w:t>
      </w:r>
      <w:proofErr w:type="spell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Thevenin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vendrá dada por</w:t>
      </w:r>
    </w:p>
    <w:p w:rsidR="00292518" w:rsidRPr="00713393" w:rsidRDefault="00292518" w:rsidP="00713393">
      <w:pPr>
        <w:spacing w:before="96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4E1CC614" wp14:editId="40E7C72E">
            <wp:extent cx="1407795" cy="445135"/>
            <wp:effectExtent l="0" t="0" r="1905" b="0"/>
            <wp:docPr id="3" name="Imagen 3" descr="Z_{TH} = \frac{V_\mathrm{prueba}}{I_\mathrm{prueba}}\,\,\,\,\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_{TH} = \frac{V_\mathrm{prueba}}{I_\mathrm{prueba}}\,\,\,\,\Omeg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before="96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lastRenderedPageBreak/>
        <w:t xml:space="preserve">Si queremos calcular la impedancia de </w:t>
      </w:r>
      <w:proofErr w:type="spell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Thevenin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sin tener que desconectar ninguna fuente un método sencillo consiste en reemplazar la impedancia de carga por un cortocircuito y calcular la corriente </w:t>
      </w:r>
      <w:proofErr w:type="spellStart"/>
      <w:r w:rsidRPr="00713393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es-ES"/>
        </w:rPr>
        <w:t>I</w:t>
      </w:r>
      <w:r w:rsidRPr="00713393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vertAlign w:val="subscript"/>
          <w:lang w:eastAsia="es-ES"/>
        </w:rPr>
        <w:t>cc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 que fluye a través de este </w:t>
      </w:r>
      <w:proofErr w:type="gram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corto</w:t>
      </w:r>
      <w:proofErr w:type="gram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. La impedancia </w:t>
      </w:r>
      <w:proofErr w:type="spell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Thévenin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estará dada entonces por:</w:t>
      </w:r>
    </w:p>
    <w:p w:rsidR="00292518" w:rsidRPr="00713393" w:rsidRDefault="00292518" w:rsidP="00713393">
      <w:pPr>
        <w:spacing w:before="96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6C2E8192" wp14:editId="4F2DA43E">
            <wp:extent cx="1111910" cy="383158"/>
            <wp:effectExtent l="0" t="0" r="0" b="0"/>
            <wp:docPr id="2" name="Imagen 2" descr="Z_{TH} = \frac{V_{TH}}{I_{cc}}\,\,\,\,\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_{TH} = \frac{V_{TH}}{I_{cc}}\,\,\,\,\Omeg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03" cy="3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before="96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De esta manera se puede obtener la impedancia de </w:t>
      </w:r>
      <w:proofErr w:type="spell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Thévenin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con mediciones directas sobre el circuito real a simular</w:t>
      </w:r>
    </w:p>
    <w:p w:rsidR="00292518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es-ES"/>
        </w:rPr>
      </w:pPr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es-ES"/>
        </w:rPr>
        <w:t>  Ejemplo 1</w:t>
      </w:r>
    </w:p>
    <w:p w:rsidR="00955BED" w:rsidRPr="00713393" w:rsidRDefault="00955BED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16122422" wp14:editId="5100F136">
            <wp:extent cx="3964839" cy="1160158"/>
            <wp:effectExtent l="0" t="0" r="0" b="1905"/>
            <wp:docPr id="9" name="Imagen 9" descr="http://www.tuveras.com/electrotecnia/teoremas/theveni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uveras.com/electrotecnia/teoremas/thevenin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23" cy="115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Explicación:</w:t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4A2A06C1" wp14:editId="4951F66D">
            <wp:extent cx="4090675" cy="2948026"/>
            <wp:effectExtent l="0" t="0" r="5080" b="5080"/>
            <wp:docPr id="8" name="Imagen 8" descr="http://www.tuveras.com/electrotecnia/teoremas/theven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uveras.com/electrotecnia/teoremas/thevenin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5" cy="29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ED" w:rsidRPr="00955BED" w:rsidRDefault="00292518" w:rsidP="00955B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es-ES"/>
        </w:rPr>
      </w:pPr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es-ES"/>
        </w:rPr>
        <w:t>  Ejemplo 2</w:t>
      </w:r>
      <w:r w:rsidR="00955BED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es-ES"/>
        </w:rPr>
        <w:t xml:space="preserve">  </w:t>
      </w:r>
      <w:r w:rsidR="00955BED" w:rsidRPr="00713393">
        <w:rPr>
          <w:rFonts w:ascii="Arial" w:eastAsia="Times New Roman" w:hAnsi="Arial" w:cs="Arial"/>
          <w:sz w:val="20"/>
          <w:szCs w:val="20"/>
          <w:lang w:eastAsia="es-ES"/>
        </w:rPr>
        <w:t xml:space="preserve">Hallar el circuito equivalente </w:t>
      </w:r>
      <w:proofErr w:type="spellStart"/>
      <w:r w:rsidR="00955BED" w:rsidRPr="00713393">
        <w:rPr>
          <w:rFonts w:ascii="Arial" w:eastAsia="Times New Roman" w:hAnsi="Arial" w:cs="Arial"/>
          <w:sz w:val="20"/>
          <w:szCs w:val="20"/>
          <w:lang w:eastAsia="es-ES"/>
        </w:rPr>
        <w:t>Thévenin</w:t>
      </w:r>
      <w:proofErr w:type="spellEnd"/>
      <w:r w:rsidR="00955BED" w:rsidRPr="0071339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292518" w:rsidRPr="00713393" w:rsidRDefault="00292518" w:rsidP="007133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 </w:t>
      </w:r>
      <w:r w:rsidR="00955BED"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65A89716" wp14:editId="0FB9161D">
            <wp:extent cx="2677364" cy="1794075"/>
            <wp:effectExtent l="0" t="0" r="8890" b="0"/>
            <wp:docPr id="12" name="Imagen 12" descr="http://www.tuveras.com/electrotecnia/teoremas/thevej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uveras.com/electrotecnia/teoremas/theveje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450" cy="17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955BED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lastRenderedPageBreak/>
        <w:t xml:space="preserve"> </w:t>
      </w:r>
      <w:r w:rsidR="00292518"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 xml:space="preserve">1º. Se halla la tensión </w:t>
      </w:r>
      <w:proofErr w:type="spellStart"/>
      <w:r w:rsidR="00292518"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Thévenin</w:t>
      </w:r>
      <w:proofErr w:type="spellEnd"/>
      <w:r w:rsidR="00292518"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:</w:t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290AD468" wp14:editId="1F836191">
            <wp:extent cx="5407995" cy="2940711"/>
            <wp:effectExtent l="0" t="0" r="2540" b="0"/>
            <wp:docPr id="11" name="Imagen 11" descr="http://www.tuveras.com/electrotecnia/teoremas/thevej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uveras.com/electrotecnia/teoremas/theveje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91" cy="29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 xml:space="preserve">2º. Se halla la resistencia </w:t>
      </w:r>
      <w:proofErr w:type="spellStart"/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Thévenin</w:t>
      </w:r>
      <w:proofErr w:type="spellEnd"/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:</w:t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0E42AB9B" wp14:editId="2EBE0811">
            <wp:extent cx="5486400" cy="3339039"/>
            <wp:effectExtent l="0" t="0" r="0" b="0"/>
            <wp:docPr id="10" name="Imagen 10" descr="http://www.tuveras.com/electrotecnia/teoremas/thevej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uveras.com/electrotecnia/teoremas/theveje2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86" cy="334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pStyle w:val="NormalWeb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3º. Circuito equivalente </w:t>
      </w:r>
      <w:proofErr w:type="spellStart"/>
      <w:r w:rsidRPr="00713393">
        <w:rPr>
          <w:rFonts w:ascii="Arial" w:hAnsi="Arial" w:cs="Arial"/>
          <w:b/>
          <w:bCs/>
          <w:sz w:val="20"/>
          <w:szCs w:val="20"/>
          <w:shd w:val="clear" w:color="auto" w:fill="FFFFFF"/>
        </w:rPr>
        <w:t>Thévenin</w:t>
      </w:r>
      <w:proofErr w:type="spellEnd"/>
      <w:r w:rsidRPr="00713393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</w:p>
    <w:p w:rsidR="00292518" w:rsidRPr="00713393" w:rsidRDefault="00292518" w:rsidP="00713393">
      <w:pPr>
        <w:pStyle w:val="NormalWeb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 wp14:anchorId="4B4834D7" wp14:editId="2C1FEC94">
            <wp:extent cx="2588866" cy="1244863"/>
            <wp:effectExtent l="0" t="0" r="2540" b="0"/>
            <wp:docPr id="13" name="Imagen 13" descr="http://www.tuveras.com/electrotecnia/teoremas/thevej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uveras.com/electrotecnia/teoremas/theveje2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66" cy="124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es-ES"/>
        </w:rPr>
        <w:lastRenderedPageBreak/>
        <w:t> Calculadora</w:t>
      </w:r>
    </w:p>
    <w:p w:rsidR="00292518" w:rsidRPr="00713393" w:rsidRDefault="00292518" w:rsidP="007133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 </w:t>
      </w:r>
    </w:p>
    <w:p w:rsidR="00292518" w:rsidRPr="00713393" w:rsidRDefault="00292518" w:rsidP="007133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Poner los valores de las R y E en las celdas correspondientes:</w:t>
      </w:r>
    </w:p>
    <w:p w:rsidR="00292518" w:rsidRPr="00713393" w:rsidRDefault="00292518" w:rsidP="007133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 </w:t>
      </w:r>
    </w:p>
    <w:tbl>
      <w:tblPr>
        <w:tblW w:w="99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45"/>
      </w:tblGrid>
      <w:tr w:rsidR="00292518" w:rsidRPr="00713393" w:rsidTr="00292518">
        <w:trPr>
          <w:trHeight w:val="4635"/>
          <w:tblCellSpacing w:w="15" w:type="dxa"/>
        </w:trPr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92518" w:rsidRPr="00713393" w:rsidRDefault="00292518" w:rsidP="0071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133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292518" w:rsidRPr="00713393" w:rsidRDefault="00292518" w:rsidP="0071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1339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B62FC63" wp14:editId="6F790EFF">
                  <wp:extent cx="5429756" cy="1956089"/>
                  <wp:effectExtent l="0" t="0" r="0" b="6350"/>
                  <wp:docPr id="14" name="Imagen 14" descr="http://www.tuveras.com/electrotecnia/teoremas/thevenin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uveras.com/electrotecnia/teoremas/thevenin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621" cy="195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518" w:rsidRPr="00713393" w:rsidRDefault="00292518" w:rsidP="00713393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es-ES"/>
              </w:rPr>
            </w:pPr>
            <w:r w:rsidRPr="00713393">
              <w:rPr>
                <w:rFonts w:ascii="Arial" w:eastAsia="Times New Roman" w:hAnsi="Arial" w:cs="Arial"/>
                <w:vanish/>
                <w:sz w:val="20"/>
                <w:szCs w:val="20"/>
                <w:lang w:eastAsia="es-ES"/>
              </w:rPr>
              <w:t>Principio del formulario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C0C0C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923"/>
              <w:gridCol w:w="472"/>
              <w:gridCol w:w="388"/>
              <w:gridCol w:w="923"/>
              <w:gridCol w:w="1623"/>
              <w:gridCol w:w="375"/>
            </w:tblGrid>
            <w:tr w:rsidR="00713393" w:rsidRPr="0071339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R</w:t>
                  </w: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= </w:t>
                  </w:r>
                  <w:r w:rsidRPr="0071339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82" type="#_x0000_t75" style="width:34.55pt;height:17.85pt" o:ole="">
                        <v:imagedata r:id="rId29" o:title=""/>
                      </v:shape>
                      <w:control r:id="rId30" w:name="DefaultOcxName" w:shapeid="_x0000_i1182"/>
                    </w:objec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</w:t>
                  </w: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, 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 R</w:t>
                  </w: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  <w:lang w:eastAsia="es-ES"/>
                    </w:rPr>
                    <w:t>2</w:t>
                  </w: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= </w:t>
                  </w:r>
                  <w:r w:rsidRPr="0071339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object w:dxaOrig="1440" w:dyaOrig="1440">
                      <v:shape id="_x0000_i1069" type="#_x0000_t75" style="width:34.55pt;height:17.85pt" o:ole="">
                        <v:imagedata r:id="rId31" o:title=""/>
                      </v:shape>
                      <w:control r:id="rId32" w:name="DefaultOcxName1" w:shapeid="_x0000_i1069"/>
                    </w:objec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 </w:t>
                  </w: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,   R</w:t>
                  </w: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  <w:lang w:eastAsia="es-ES"/>
                    </w:rPr>
                    <w:t>3</w:t>
                  </w: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 = </w:t>
                  </w:r>
                  <w:r w:rsidRPr="0071339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object w:dxaOrig="1440" w:dyaOrig="1440">
                      <v:shape id="_x0000_i1068" type="#_x0000_t75" style="width:34.55pt;height:17.85pt" o:ole="">
                        <v:imagedata r:id="rId33" o:title=""/>
                      </v:shape>
                      <w:control r:id="rId34" w:name="DefaultOcxName2" w:shapeid="_x0000_i1068"/>
                    </w:objec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</w:t>
                  </w: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</w:t>
                  </w:r>
                </w:p>
              </w:tc>
            </w:tr>
          </w:tbl>
          <w:p w:rsidR="00292518" w:rsidRPr="00713393" w:rsidRDefault="00292518" w:rsidP="0071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133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C0C0C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194"/>
              <w:gridCol w:w="1127"/>
            </w:tblGrid>
            <w:tr w:rsidR="00292518" w:rsidRPr="007133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= </w:t>
                  </w:r>
                  <w:r w:rsidRPr="0071339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object w:dxaOrig="1440" w:dyaOrig="1440">
                      <v:shape id="_x0000_i1067" type="#_x0000_t75" style="width:34.55pt;height:17.85pt" o:ole="">
                        <v:imagedata r:id="rId35" o:title=""/>
                      </v:shape>
                      <w:control r:id="rId36" w:name="DefaultOcxName3" w:shapeid="_x0000_i1067"/>
                    </w:object>
                  </w: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 V</w:t>
                  </w:r>
                </w:p>
              </w:tc>
            </w:tr>
          </w:tbl>
          <w:p w:rsidR="00292518" w:rsidRPr="00713393" w:rsidRDefault="00292518" w:rsidP="007133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13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Solución </w:t>
            </w:r>
            <w:proofErr w:type="spellStart"/>
            <w:r w:rsidRPr="00713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Thévenin</w:t>
            </w:r>
            <w:proofErr w:type="spellEnd"/>
            <w:r w:rsidRPr="00713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C0C0C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6"/>
              <w:gridCol w:w="647"/>
              <w:gridCol w:w="750"/>
              <w:gridCol w:w="375"/>
            </w:tblGrid>
            <w:tr w:rsidR="00713393" w:rsidRPr="007133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 </w:t>
                  </w:r>
                  <w:proofErr w:type="spellStart"/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Resitencia</w:t>
                  </w:r>
                  <w:proofErr w:type="spellEnd"/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Thévenin</w:t>
                  </w:r>
                  <w:proofErr w:type="spellEnd"/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R</w:t>
                  </w: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  <w:lang w:eastAsia="es-ES"/>
                    </w:rPr>
                    <w:t>Th</w:t>
                  </w:r>
                  <w:proofErr w:type="spellEnd"/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 =  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object w:dxaOrig="1440" w:dyaOrig="1440">
                      <v:shape id="_x0000_i1066" type="#_x0000_t75" style="width:34.55pt;height:17.85pt" o:ole="">
                        <v:imagedata r:id="rId37" o:title=""/>
                      </v:shape>
                      <w:control r:id="rId38" w:name="DefaultOcxName4" w:shapeid="_x0000_i1066"/>
                    </w:objec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</w:t>
                  </w: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</w:t>
                  </w:r>
                </w:p>
              </w:tc>
            </w:tr>
          </w:tbl>
          <w:p w:rsidR="00292518" w:rsidRPr="00713393" w:rsidRDefault="00292518" w:rsidP="00713393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jc w:val="center"/>
              <w:tblCellSpacing w:w="15" w:type="dxa"/>
              <w:shd w:val="clear" w:color="auto" w:fill="C0C0C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636"/>
              <w:gridCol w:w="954"/>
            </w:tblGrid>
            <w:tr w:rsidR="00292518" w:rsidRPr="007133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 xml:space="preserve"> Tensión </w:t>
                  </w:r>
                  <w:proofErr w:type="spellStart"/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Thévenin</w:t>
                  </w:r>
                  <w:proofErr w:type="spellEnd"/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E</w:t>
                  </w: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  <w:lang w:eastAsia="es-ES"/>
                    </w:rPr>
                    <w:t>Th</w:t>
                  </w:r>
                  <w:proofErr w:type="spellEnd"/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 =  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92518" w:rsidRPr="00713393" w:rsidRDefault="00292518" w:rsidP="007133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1339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object w:dxaOrig="1440" w:dyaOrig="1440">
                      <v:shape id="_x0000_i1065" type="#_x0000_t75" style="width:34.55pt;height:17.85pt" o:ole="">
                        <v:imagedata r:id="rId39" o:title=""/>
                      </v:shape>
                      <w:control r:id="rId40" w:name="DefaultOcxName5" w:shapeid="_x0000_i1065"/>
                    </w:object>
                  </w:r>
                  <w:r w:rsidRPr="007133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 V</w:t>
                  </w:r>
                </w:p>
              </w:tc>
            </w:tr>
          </w:tbl>
          <w:p w:rsidR="00292518" w:rsidRPr="00713393" w:rsidRDefault="00292518" w:rsidP="0071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133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292518" w:rsidRPr="00713393" w:rsidRDefault="00292518" w:rsidP="00713393">
            <w:pPr>
              <w:pBdr>
                <w:top w:val="single" w:sz="6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es-ES"/>
              </w:rPr>
            </w:pPr>
            <w:r w:rsidRPr="00713393">
              <w:rPr>
                <w:rFonts w:ascii="Arial" w:eastAsia="Times New Roman" w:hAnsi="Arial" w:cs="Arial"/>
                <w:vanish/>
                <w:sz w:val="20"/>
                <w:szCs w:val="20"/>
                <w:lang w:eastAsia="es-ES"/>
              </w:rPr>
              <w:t>Final del formulario</w:t>
            </w:r>
          </w:p>
        </w:tc>
      </w:tr>
    </w:tbl>
    <w:p w:rsidR="00292518" w:rsidRPr="00713393" w:rsidRDefault="00292518" w:rsidP="00713393">
      <w:pPr>
        <w:spacing w:before="96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</w:p>
    <w:p w:rsidR="00292518" w:rsidRPr="00713393" w:rsidRDefault="00292518" w:rsidP="00713393">
      <w:pPr>
        <w:spacing w:before="96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Ejemplo 3</w:t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 wp14:anchorId="0200C7CE" wp14:editId="72FDD5D1">
            <wp:extent cx="4766310" cy="1254125"/>
            <wp:effectExtent l="0" t="0" r="0" b="3175"/>
            <wp:docPr id="7" name="Imagen 7" descr="PrincipioThévenin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cipioThévenin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En primer lugar, calculamos la tensión de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Thévenin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 entre los terminales A y B de la carga; para ello, la desconectamos del circuito. Una vez hecho esto, podemos observar que la resistencia de 10 Ω está en circuito abierto y no circula corriente a través de ella, con lo que no produce ninguna caída de tensión. En estos momentos, el circuito que necesitamos estudiar para calcular la tensión de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Thévenin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 está formado únicamente por la fuente de tensión de 100 V en serie con dos resistencias de 20 Ω y 5 Ω. Como la carga RL está en paralelo con la resistencia de 5 Ω (recordar que no circula intensidad a través de la resistencia de 10 Ω), la diferencia de potencial entre los terminales A y B es igual que la tensión que cae en la resistencia de 5 Ω (ver también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43" w:tooltip="Divisor de tensión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Divisor de tensión</w:t>
        </w:r>
      </w:hyperlink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), con lo que la tensión de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Thévenin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 resulta:</w:t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 wp14:anchorId="6651EA2B" wp14:editId="6F9165A9">
            <wp:extent cx="1927234" cy="364052"/>
            <wp:effectExtent l="0" t="0" r="0" b="0"/>
            <wp:docPr id="6" name="Imagen 6" descr="V_{TH} = \frac {5} {20 + 5} \cdot 100 = 20\,\,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_{TH} = \frac {5} {20 + 5} \cdot 100 = 20\,\, V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09" cy="36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Para calcular la resistencia de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Thévenin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>, desconectamos la carga del circuito y anulamos la fuente de tensión sustituyéndola por un cortocircuito. Si colocásemos una fuente de tensión (de cualquier valor) entre los terminales A y B, veríamos que las tres resistencias soportarían una intensidad. Por lo tanto, hallamos la equivalente a las tres: las resistencias de 20 Ω y 5 Ω están conectadas en paralelo y éstas están conectadas en serie con la resistencia de 10 Ω, entonces:</w:t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 wp14:anchorId="75F06327" wp14:editId="2218BC7E">
            <wp:extent cx="1935669" cy="363008"/>
            <wp:effectExtent l="0" t="0" r="0" b="0"/>
            <wp:docPr id="5" name="Imagen 5" descr="R_{TH} = \frac {20 \cdot 5} {20 + 5} + 10 = 14\,\,\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_{TH} = \frac {20 \cdot 5} {20 + 5} + 10 = 14\,\,\Omega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12" cy="36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92518" w:rsidRPr="00713393" w:rsidRDefault="00292518" w:rsidP="0071339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3393">
        <w:rPr>
          <w:rFonts w:ascii="Arial" w:hAnsi="Arial" w:cs="Arial"/>
          <w:sz w:val="20"/>
          <w:szCs w:val="20"/>
        </w:rPr>
        <w:t>COMPARACIÓN CON MALLAS</w:t>
      </w:r>
    </w:p>
    <w:p w:rsidR="00292518" w:rsidRPr="00713393" w:rsidRDefault="003E09FA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v</w:t>
      </w:r>
      <w:r w:rsidR="00292518" w:rsidRPr="00713393">
        <w:rPr>
          <w:rFonts w:ascii="Arial" w:eastAsia="Times New Roman" w:hAnsi="Arial" w:cs="Arial"/>
          <w:sz w:val="20"/>
          <w:szCs w:val="20"/>
          <w:lang w:eastAsia="es-ES"/>
        </w:rPr>
        <w:t>amos</w:t>
      </w:r>
      <w:proofErr w:type="gramEnd"/>
      <w:r w:rsidR="00292518" w:rsidRPr="00713393">
        <w:rPr>
          <w:rFonts w:ascii="Arial" w:eastAsia="Times New Roman" w:hAnsi="Arial" w:cs="Arial"/>
          <w:sz w:val="20"/>
          <w:szCs w:val="20"/>
          <w:lang w:eastAsia="es-ES"/>
        </w:rPr>
        <w:t xml:space="preserve"> a dar dos teoremas (</w:t>
      </w:r>
      <w:proofErr w:type="spellStart"/>
      <w:r w:rsidR="00292518" w:rsidRPr="00713393">
        <w:rPr>
          <w:rFonts w:ascii="Arial" w:eastAsia="Times New Roman" w:hAnsi="Arial" w:cs="Arial"/>
          <w:sz w:val="20"/>
          <w:szCs w:val="20"/>
          <w:lang w:eastAsia="es-ES"/>
        </w:rPr>
        <w:t>Thévenin</w:t>
      </w:r>
      <w:proofErr w:type="spellEnd"/>
      <w:r w:rsidR="00292518" w:rsidRPr="00713393">
        <w:rPr>
          <w:rFonts w:ascii="Arial" w:eastAsia="Times New Roman" w:hAnsi="Arial" w:cs="Arial"/>
          <w:sz w:val="20"/>
          <w:szCs w:val="20"/>
          <w:lang w:eastAsia="es-ES"/>
        </w:rPr>
        <w:t xml:space="preserve"> y Norton) que nos van a servir para hacer más fácil (simplificar) la resolución de los circuitos.</w:t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2759DE58" wp14:editId="3DB3A2C5">
            <wp:extent cx="4070350" cy="1343025"/>
            <wp:effectExtent l="0" t="0" r="6350" b="9525"/>
            <wp:docPr id="31" name="Imagen 31" descr="http://www.sc.ehu.es/sbweb/electronica/elec_basica/tema1/images/circuitos/Teorema%20Th/T1Teor_T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sc.ehu.es/sbweb/electronica/elec_basica/tema1/images/circuitos/Teorema%20Th/T1Teor_Th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3E09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t>a) Calcular la I</w:t>
      </w:r>
      <w:r w:rsidRPr="0071339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cuando R</w:t>
      </w:r>
      <w:r w:rsidRPr="0071339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= 1,5 k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.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  <w:t>b) Calcular la I</w:t>
      </w:r>
      <w:r w:rsidRPr="0071339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cuando R</w:t>
      </w:r>
      <w:r w:rsidRPr="0071339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= 3 k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.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  <w:t>c) Calcular la I</w:t>
      </w:r>
      <w:r w:rsidRPr="0071339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cuando R</w:t>
      </w:r>
      <w:r w:rsidRPr="0071339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= 4,5 k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.</w:t>
      </w:r>
    </w:p>
    <w:p w:rsidR="00292518" w:rsidRPr="00713393" w:rsidRDefault="00292518" w:rsidP="007133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t>Ley de Kirchhoff de tensiones.</w:t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55D515A4" wp14:editId="6AAC17DB">
            <wp:extent cx="3776311" cy="1230745"/>
            <wp:effectExtent l="0" t="0" r="0" b="7620"/>
            <wp:docPr id="30" name="Imagen 30" descr="http://www.sc.ehu.es/sbweb/electronica/elec_basica/tema1/images/circuitos/Teorema%20Th/T1Teor_T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c.ehu.es/sbweb/electronica/elec_basica/tema1/images/circuitos/Teorema%20Th/T1Teor_Th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829" cy="12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t>a)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3EA3218C" wp14:editId="134AD047">
            <wp:extent cx="2446295" cy="1023315"/>
            <wp:effectExtent l="0" t="0" r="0" b="5715"/>
            <wp:docPr id="29" name="Imagen 29" descr="http://www.sc.ehu.es/sbweb/electronica/elec_basica/tema1/images/circuitos/Teorema%20Th/T1Teor_T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c.ehu.es/sbweb/electronica/elec_basica/tema1/images/circuitos/Teorema%20Th/T1Teor_Th3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47" cy="10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t>b)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54B88AE6" wp14:editId="46B5745E">
            <wp:extent cx="2443790" cy="1033166"/>
            <wp:effectExtent l="0" t="0" r="0" b="0"/>
            <wp:docPr id="28" name="Imagen 28" descr="http://www.sc.ehu.es/sbweb/electronica/elec_basica/tema1/images/circuitos/Teorema%20Th/T1Teor_Th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c.ehu.es/sbweb/electronica/elec_basica/tema1/images/circuitos/Teorema%20Th/T1Teor_Th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49" cy="103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lastRenderedPageBreak/>
        <w:t>c)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49301707" wp14:editId="54F03B3D">
            <wp:extent cx="2450592" cy="999765"/>
            <wp:effectExtent l="0" t="0" r="6985" b="0"/>
            <wp:docPr id="27" name="Imagen 27" descr="http://www.sc.ehu.es/sbweb/electronica/elec_basica/tema1/images/circuitos/Teorema%20Th/T1Teor_Th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sc.ehu.es/sbweb/electronica/elec_basica/tema1/images/circuitos/Teorema%20Th/T1Teor_Th5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31" cy="100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3E09F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71339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Thévenin</w:t>
      </w:r>
      <w:proofErr w:type="spellEnd"/>
      <w:r w:rsidRPr="0071339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.</w:t>
      </w:r>
    </w:p>
    <w:p w:rsidR="00292518" w:rsidRPr="00713393" w:rsidRDefault="00292518" w:rsidP="003E09FA">
      <w:pPr>
        <w:numPr>
          <w:ilvl w:val="0"/>
          <w:numId w:val="3"/>
        </w:numPr>
        <w:tabs>
          <w:tab w:val="clear" w:pos="720"/>
          <w:tab w:val="num" w:pos="0"/>
        </w:tabs>
        <w:spacing w:beforeAutospacing="1" w:after="100" w:afterAutospacing="1" w:line="240" w:lineRule="auto"/>
        <w:ind w:left="284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t>Quitar la carga R</w:t>
      </w:r>
      <w:r w:rsidRPr="0071339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1A86015D" wp14:editId="21EF158B">
            <wp:extent cx="5599430" cy="1294765"/>
            <wp:effectExtent l="0" t="0" r="1270" b="635"/>
            <wp:docPr id="26" name="Imagen 26" descr="http://www.sc.ehu.es/sbweb/electronica/elec_basica/tema1/images/circuitos/Teorema%20Th/T1Teor_Th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c.ehu.es/sbweb/electronica/elec_basica/tema1/images/circuitos/Teorema%20Th/T1Teor_Th6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3E09F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t xml:space="preserve">Hacemos mallas y calculamos </w:t>
      </w:r>
      <w:proofErr w:type="spellStart"/>
      <w:r w:rsidRPr="00713393">
        <w:rPr>
          <w:rFonts w:ascii="Arial" w:eastAsia="Times New Roman" w:hAnsi="Arial" w:cs="Arial"/>
          <w:sz w:val="20"/>
          <w:szCs w:val="20"/>
          <w:lang w:eastAsia="es-ES"/>
        </w:rPr>
        <w:t>V</w:t>
      </w:r>
      <w:r w:rsidRPr="00713393">
        <w:rPr>
          <w:rFonts w:ascii="Arial" w:eastAsia="Times New Roman" w:hAnsi="Arial" w:cs="Arial"/>
          <w:caps/>
          <w:sz w:val="20"/>
          <w:szCs w:val="20"/>
          <w:vertAlign w:val="subscript"/>
          <w:lang w:eastAsia="es-ES"/>
        </w:rPr>
        <w:t>T</w:t>
      </w:r>
      <w:r w:rsidRPr="0071339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h</w:t>
      </w:r>
      <w:proofErr w:type="spellEnd"/>
      <w:r w:rsidRPr="00713393">
        <w:rPr>
          <w:rFonts w:ascii="Arial" w:eastAsia="Times New Roman" w:hAnsi="Arial" w:cs="Arial"/>
          <w:sz w:val="20"/>
          <w:szCs w:val="20"/>
          <w:lang w:eastAsia="es-ES"/>
        </w:rPr>
        <w:t>: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6C1A3748" wp14:editId="44C7B16D">
            <wp:extent cx="2144395" cy="1221740"/>
            <wp:effectExtent l="0" t="0" r="8255" b="0"/>
            <wp:docPr id="25" name="Imagen 25" descr="http://www.sc.ehu.es/sbweb/electronica/elec_basica/tema1/images/circuitos/Teorema%20Th/T1Teor_Th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sc.ehu.es/sbweb/electronica/elec_basica/tema1/images/circuitos/Teorema%20Th/T1Teor_Th7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3E09F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t> Cortocircuitar las fuentes de tensión independientes y abrir las fuentes de corriente independientes.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3BEE8E92" wp14:editId="49E04710">
            <wp:extent cx="3306471" cy="1630621"/>
            <wp:effectExtent l="0" t="0" r="8255" b="8255"/>
            <wp:docPr id="24" name="Imagen 24" descr="http://www.sc.ehu.es/sbweb/electronica/elec_basica/tema1/images/circuitos/Teorema%20Th/T1Teor_Th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c.ehu.es/sbweb/electronica/elec_basica/tema1/images/circuitos/Teorema%20Th/T1Teor_Th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71" cy="163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3E09F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t>Unir la carga al circuito equivalente conseguido.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3C130A5A" wp14:editId="4180FADB">
            <wp:extent cx="3386938" cy="1396794"/>
            <wp:effectExtent l="0" t="0" r="4445" b="0"/>
            <wp:docPr id="23" name="Imagen 23" descr="http://www.sc.ehu.es/sbweb/electronica/elec_basica/tema1/images/circuitos/Teorema%20Th/T1Teor_Th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c.ehu.es/sbweb/electronica/elec_basica/tema1/images/circuitos/Teorema%20Th/T1Teor_Th9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82" cy="139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t xml:space="preserve">Ahora aplicando </w:t>
      </w:r>
      <w:proofErr w:type="spellStart"/>
      <w:r w:rsidRPr="00713393">
        <w:rPr>
          <w:rFonts w:ascii="Arial" w:eastAsia="Times New Roman" w:hAnsi="Arial" w:cs="Arial"/>
          <w:sz w:val="20"/>
          <w:szCs w:val="20"/>
          <w:lang w:eastAsia="es-ES"/>
        </w:rPr>
        <w:t>Thévenin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lang w:eastAsia="es-ES"/>
        </w:rPr>
        <w:t xml:space="preserve"> es mucho más fácil resolver el problema que teníamos.</w:t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lastRenderedPageBreak/>
        <w:t>a)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3D969B48" wp14:editId="55CFF4DE">
            <wp:extent cx="3342005" cy="1270635"/>
            <wp:effectExtent l="0" t="0" r="0" b="5715"/>
            <wp:docPr id="22" name="Imagen 22" descr="http://www.sc.ehu.es/sbweb/electronica/elec_basica/tema1/images/circuitos/Teorema%20Th/T1Teor_Th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c.ehu.es/sbweb/electronica/elec_basica/tema1/images/circuitos/Teorema%20Th/T1Teor_Th10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t>b)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46F3521B" wp14:editId="7FA1B7BC">
            <wp:extent cx="3123565" cy="1327150"/>
            <wp:effectExtent l="0" t="0" r="635" b="6350"/>
            <wp:docPr id="21" name="Imagen 21" descr="http://www.sc.ehu.es/sbweb/electronica/elec_basica/tema1/images/circuitos/Teorema%20Th/T1Teor_Th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c.ehu.es/sbweb/electronica/elec_basica/tema1/images/circuitos/Teorema%20Th/T1Teor_Th11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t>c)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049E3AF3" wp14:editId="45481D78">
            <wp:extent cx="3487420" cy="1278255"/>
            <wp:effectExtent l="0" t="0" r="0" b="0"/>
            <wp:docPr id="20" name="Imagen 20" descr="http://www.sc.ehu.es/sbweb/electronica/elec_basica/tema1/images/circuitos/Teorema%20Th/T1Teor_T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c.ehu.es/sbweb/electronica/elec_basica/tema1/images/circuitos/Teorema%20Th/T1Teor_Th12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b/>
          <w:bCs/>
          <w:caps/>
          <w:sz w:val="20"/>
          <w:szCs w:val="20"/>
          <w:lang w:eastAsia="es-ES"/>
        </w:rPr>
        <w:t>EJEMPLO</w:t>
      </w:r>
      <w:r w:rsidRPr="00713393">
        <w:rPr>
          <w:rFonts w:ascii="Arial" w:eastAsia="Times New Roman" w:hAnsi="Arial" w:cs="Arial"/>
          <w:caps/>
          <w:sz w:val="20"/>
          <w:szCs w:val="20"/>
          <w:lang w:eastAsia="es-ES"/>
        </w:rPr>
        <w:t>: 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 xml:space="preserve">Calcular el equivalente de </w:t>
      </w:r>
      <w:proofErr w:type="spellStart"/>
      <w:r w:rsidRPr="00713393">
        <w:rPr>
          <w:rFonts w:ascii="Arial" w:eastAsia="Times New Roman" w:hAnsi="Arial" w:cs="Arial"/>
          <w:sz w:val="20"/>
          <w:szCs w:val="20"/>
          <w:lang w:eastAsia="es-ES"/>
        </w:rPr>
        <w:t>Thévenin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lang w:eastAsia="es-ES"/>
        </w:rPr>
        <w:t xml:space="preserve"> del siguiente circuito:</w:t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6576AC9B" wp14:editId="14C8AD5F">
            <wp:extent cx="2686685" cy="1400175"/>
            <wp:effectExtent l="0" t="0" r="0" b="9525"/>
            <wp:docPr id="19" name="Imagen 19" descr="http://www.sc.ehu.es/sbweb/electronica/elec_basica/tema1/images/circuitos/Teorema%20Th/T1Teor_Th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sc.ehu.es/sbweb/electronica/elec_basica/tema1/images/circuitos/Teorema%20Th/T1Teor_Th13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numPr>
          <w:ilvl w:val="0"/>
          <w:numId w:val="4"/>
        </w:numPr>
        <w:spacing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0ADC4181" wp14:editId="3EC9A796">
            <wp:extent cx="2678430" cy="1375410"/>
            <wp:effectExtent l="0" t="0" r="7620" b="0"/>
            <wp:docPr id="18" name="Imagen 18" descr="http://www.sc.ehu.es/sbweb/electronica/elec_basica/tema1/images/circuitos/Teorema%20Th/T1Teor_Th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sc.ehu.es/sbweb/electronica/elec_basica/tema1/images/circuitos/Teorema%20Th/T1Teor_Th14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lastRenderedPageBreak/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49B388CB" wp14:editId="0793C1BF">
            <wp:extent cx="1934210" cy="1229995"/>
            <wp:effectExtent l="0" t="0" r="8890" b="8255"/>
            <wp:docPr id="17" name="Imagen 17" descr="http://www.sc.ehu.es/sbweb/electronica/elec_basica/tema1/images/circuitos/Teorema%20Th/T1Teor_Th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sc.ehu.es/sbweb/electronica/elec_basica/tema1/images/circuitos/Teorema%20Th/T1Teor_Th15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3F7EAE6B" wp14:editId="79F61EB3">
            <wp:extent cx="4935855" cy="1683385"/>
            <wp:effectExtent l="0" t="0" r="0" b="0"/>
            <wp:docPr id="16" name="Imagen 16" descr="http://www.sc.ehu.es/sbweb/electronica/elec_basica/tema1/images/circuitos/Teorema%20Th/T1Teor_Th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sc.ehu.es/sbweb/electronica/elec_basica/tema1/images/circuitos/Teorema%20Th/T1Teor_Th16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4A35E2AC" wp14:editId="1045CFE8">
            <wp:extent cx="1448435" cy="1407795"/>
            <wp:effectExtent l="0" t="0" r="0" b="1905"/>
            <wp:docPr id="15" name="Imagen 15" descr="http://www.sc.ehu.es/sbweb/electronica/elec_basica/tema1/images/circuitos/Teorema%20Th/T1Teor_Th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sc.ehu.es/sbweb/electronica/elec_basica/tema1/images/circuitos/Teorema%20Th/T1Teor_Th17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pStyle w:val="Ttulo1"/>
        <w:pBdr>
          <w:bottom w:val="single" w:sz="6" w:space="0" w:color="AAAAAA"/>
        </w:pBdr>
        <w:spacing w:before="0" w:beforeAutospacing="0" w:after="24" w:afterAutospacing="0"/>
        <w:jc w:val="both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Teorema de Norton</w:t>
      </w:r>
    </w:p>
    <w:p w:rsidR="00292518" w:rsidRPr="00713393" w:rsidRDefault="00292518" w:rsidP="00713393">
      <w:pPr>
        <w:shd w:val="clear" w:color="auto" w:fill="F9F9F9"/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280B1BBB" wp14:editId="4D33ACE6">
            <wp:extent cx="2921000" cy="1303020"/>
            <wp:effectExtent l="0" t="0" r="0" b="0"/>
            <wp:docPr id="32" name="Imagen 32" descr="http://upload.wikimedia.org/wikipedia/commons/f/f0/Norton_equivelant.pn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upload.wikimedia.org/wikipedia/commons/f/f0/Norton_equivelant.pn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hd w:val="clear" w:color="auto" w:fill="F9F9F9"/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Una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5" w:tooltip="Caja negra (sistemas)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caja negra</w:t>
        </w:r>
      </w:hyperlink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que contiene exclusivamente fuentes de tensión, fuentes de corriente y resistencias puede ser sustituida por un circuito Norton equivalente.</w:t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El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b/>
          <w:bCs/>
          <w:sz w:val="20"/>
          <w:szCs w:val="20"/>
          <w:shd w:val="clear" w:color="auto" w:fill="FFFFFF"/>
        </w:rPr>
        <w:t>teorema de Norton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para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6" w:tooltip="Circuito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circuitos</w:t>
        </w:r>
      </w:hyperlink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eléctricos es dual del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7" w:tooltip="Teorema de Thévenin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Teorema de </w:t>
        </w:r>
        <w:proofErr w:type="spellStart"/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Thévenin</w:t>
        </w:r>
        <w:proofErr w:type="spellEnd"/>
      </w:hyperlink>
      <w:r w:rsidRPr="00713393">
        <w:rPr>
          <w:rFonts w:ascii="Arial" w:hAnsi="Arial" w:cs="Arial"/>
          <w:sz w:val="20"/>
          <w:szCs w:val="20"/>
          <w:shd w:val="clear" w:color="auto" w:fill="FFFFFF"/>
        </w:rPr>
        <w:t>. Se conoce así en honor al ingeniero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8" w:tooltip="Edward Lawry Norton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Edward </w:t>
        </w:r>
        <w:proofErr w:type="spellStart"/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Lawry</w:t>
        </w:r>
        <w:proofErr w:type="spellEnd"/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 Norton</w:t>
        </w:r>
      </w:hyperlink>
      <w:r w:rsidRPr="00713393">
        <w:rPr>
          <w:rFonts w:ascii="Arial" w:hAnsi="Arial" w:cs="Arial"/>
          <w:sz w:val="20"/>
          <w:szCs w:val="20"/>
          <w:shd w:val="clear" w:color="auto" w:fill="FFFFFF"/>
        </w:rPr>
        <w:t>, de los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9" w:tooltip="Laboratorios Bell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Laboratorios Bell</w:t>
        </w:r>
      </w:hyperlink>
      <w:r w:rsidRPr="00713393">
        <w:rPr>
          <w:rFonts w:ascii="Arial" w:hAnsi="Arial" w:cs="Arial"/>
          <w:sz w:val="20"/>
          <w:szCs w:val="20"/>
          <w:shd w:val="clear" w:color="auto" w:fill="FFFFFF"/>
        </w:rPr>
        <w:t>, que lo publicó en un informe interno en el año 1926,</w:t>
      </w:r>
      <w:hyperlink r:id="rId70" w:anchor="cite_note-0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  <w:vertAlign w:val="superscript"/>
          </w:rPr>
          <w:t>1</w:t>
        </w:r>
      </w:hyperlink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el alemán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1" w:tooltip="Hans Ferdinand Mayer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Hans Ferdinand </w:t>
        </w:r>
        <w:proofErr w:type="spellStart"/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Mayer</w:t>
        </w:r>
      </w:hyperlink>
      <w:r w:rsidRPr="00713393">
        <w:rPr>
          <w:rFonts w:ascii="Arial" w:hAnsi="Arial" w:cs="Arial"/>
          <w:sz w:val="20"/>
          <w:szCs w:val="20"/>
          <w:shd w:val="clear" w:color="auto" w:fill="FFFFFF"/>
        </w:rPr>
        <w:t>llegó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 a la misma conclusión de forma simultánea e independiente.</w:t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Establece que cualquier circuito lineal se puede sustituir por una fuente equivalente de intensidad en paralelo con una impedancia equivalente.</w:t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Al sustituir un generador de corriente por uno de tensión, el borne positivo del generador de tensión deberá coincidir con el borne positivo del generador de corriente y viceversa.</w:t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El teorema de Norton es el dual del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2" w:tooltip="Teorema de Thévenin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teorema de </w:t>
        </w:r>
        <w:proofErr w:type="spellStart"/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Thévenin</w:t>
        </w:r>
        <w:proofErr w:type="spellEnd"/>
      </w:hyperlink>
      <w:r w:rsidRPr="0071339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92518" w:rsidRPr="00713393" w:rsidRDefault="00292518" w:rsidP="00713393">
      <w:pPr>
        <w:pStyle w:val="Ttulo2"/>
        <w:pBdr>
          <w:bottom w:val="single" w:sz="6" w:space="2" w:color="AAAAAA"/>
        </w:pBdr>
        <w:spacing w:before="0" w:after="144" w:line="24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</w:pPr>
      <w:r w:rsidRPr="00713393">
        <w:rPr>
          <w:rStyle w:val="mw-headlin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lastRenderedPageBreak/>
        <w:t>Cálculo del circuito Norton equivalente</w:t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Para calcular el circuito Norton equivalente:</w:t>
      </w:r>
    </w:p>
    <w:p w:rsidR="00292518" w:rsidRPr="00713393" w:rsidRDefault="00292518" w:rsidP="00713393">
      <w:pPr>
        <w:numPr>
          <w:ilvl w:val="0"/>
          <w:numId w:val="5"/>
        </w:numPr>
        <w:spacing w:before="100" w:beforeAutospacing="1" w:after="24" w:line="240" w:lineRule="auto"/>
        <w:ind w:left="7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Se calcula la corriente de salida,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i/>
          <w:iCs/>
          <w:sz w:val="20"/>
          <w:szCs w:val="20"/>
          <w:shd w:val="clear" w:color="auto" w:fill="FFFFFF"/>
        </w:rPr>
        <w:t>I</w:t>
      </w:r>
      <w:r w:rsidRPr="00713393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AB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, cuando se cortocircuita la salida, es decir, cuando se pone una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3" w:tooltip="Carga eléctrica" w:history="1">
        <w:r w:rsidRPr="00713393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carga</w:t>
        </w:r>
      </w:hyperlink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nula entre A y B. Esta corriente es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713393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No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92518" w:rsidRPr="00713393" w:rsidRDefault="00292518" w:rsidP="00713393">
      <w:pPr>
        <w:numPr>
          <w:ilvl w:val="0"/>
          <w:numId w:val="5"/>
        </w:numPr>
        <w:spacing w:before="100" w:beforeAutospacing="1" w:after="24" w:line="240" w:lineRule="auto"/>
        <w:ind w:left="7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Se calcula la tensión de salida,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i/>
          <w:iCs/>
          <w:sz w:val="20"/>
          <w:szCs w:val="20"/>
          <w:shd w:val="clear" w:color="auto" w:fill="FFFFFF"/>
        </w:rPr>
        <w:t>V</w:t>
      </w:r>
      <w:r w:rsidRPr="00713393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AB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, cuando no se conecta ninguna carga externa, es decir, con una resistencia infinita entre A y B.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713393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No</w:t>
      </w:r>
      <w:proofErr w:type="spellEnd"/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es igual a V</w:t>
      </w:r>
      <w:r w:rsidRPr="00713393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AB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dividido entre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713393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No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El circuito equivalente consiste en una fuente de corriente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Pr="00713393">
        <w:rPr>
          <w:rFonts w:ascii="Arial" w:hAnsi="Arial" w:cs="Arial"/>
          <w:i/>
          <w:iCs/>
          <w:sz w:val="20"/>
          <w:szCs w:val="20"/>
          <w:shd w:val="clear" w:color="auto" w:fill="FFFFFF"/>
        </w:rPr>
        <w:t>I</w:t>
      </w:r>
      <w:r w:rsidRPr="00713393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No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>, en paralelo con una resistencia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Pr="00713393">
        <w:rPr>
          <w:rFonts w:ascii="Arial" w:hAnsi="Arial" w:cs="Arial"/>
          <w:i/>
          <w:iCs/>
          <w:sz w:val="20"/>
          <w:szCs w:val="20"/>
          <w:shd w:val="clear" w:color="auto" w:fill="FFFFFF"/>
        </w:rPr>
        <w:t>R</w:t>
      </w:r>
      <w:r w:rsidRPr="00713393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No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92518" w:rsidRPr="00713393" w:rsidRDefault="00292518" w:rsidP="00713393">
      <w:pPr>
        <w:pStyle w:val="Ttulo2"/>
        <w:pBdr>
          <w:bottom w:val="single" w:sz="6" w:space="2" w:color="AAAAAA"/>
        </w:pBdr>
        <w:spacing w:before="0" w:after="144" w:line="24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</w:pPr>
      <w:r w:rsidRPr="00713393">
        <w:rPr>
          <w:rStyle w:val="mw-headlin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Circuito </w:t>
      </w:r>
      <w:proofErr w:type="spellStart"/>
      <w:r w:rsidRPr="00713393">
        <w:rPr>
          <w:rStyle w:val="mw-headlin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Thévenin</w:t>
      </w:r>
      <w:proofErr w:type="spellEnd"/>
      <w:r w:rsidRPr="00713393">
        <w:rPr>
          <w:rStyle w:val="mw-headlin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equivalente a un circuito Norton</w:t>
      </w:r>
    </w:p>
    <w:p w:rsidR="00292518" w:rsidRPr="00713393" w:rsidRDefault="00292518" w:rsidP="00713393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3A6037F9" wp14:editId="185011AB">
            <wp:extent cx="2791460" cy="1043940"/>
            <wp:effectExtent l="0" t="0" r="8890" b="3810"/>
            <wp:docPr id="43" name="Imagen 43" descr="Thevenin to Norton2.PN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hevenin to Norton2.PN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Para analizar la equivalencia entre un circuito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Thévenin</w:t>
      </w:r>
      <w:proofErr w:type="spellEnd"/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 y un circuito Norton pueden utilizarse las siguientes ecuaciones:</w:t>
      </w:r>
    </w:p>
    <w:p w:rsidR="00292518" w:rsidRPr="00713393" w:rsidRDefault="00292518" w:rsidP="00713393">
      <w:pPr>
        <w:spacing w:after="24" w:line="240" w:lineRule="auto"/>
        <w:ind w:left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5FA7EB11" wp14:editId="47F1D2E0">
            <wp:extent cx="898525" cy="161925"/>
            <wp:effectExtent l="0" t="0" r="0" b="9525"/>
            <wp:docPr id="42" name="Imagen 42" descr="R_{Th} = R_{No} 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R_{Th} = R_{No} \!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after="24" w:line="240" w:lineRule="auto"/>
        <w:ind w:left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14432A31" wp14:editId="6FB6663A">
            <wp:extent cx="1132840" cy="161925"/>
            <wp:effectExtent l="0" t="0" r="0" b="9525"/>
            <wp:docPr id="41" name="Imagen 41" descr="V_{Th} = I_{No} R_{No} 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V_{Th} = I_{No} R_{No} \!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B732C9">
      <w:pPr>
        <w:pStyle w:val="Ttulo2"/>
        <w:pBdr>
          <w:bottom w:val="single" w:sz="6" w:space="2" w:color="AAAAAA"/>
        </w:pBdr>
        <w:spacing w:before="0" w:after="144" w:line="24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</w:pPr>
      <w:r w:rsidRPr="00713393">
        <w:rPr>
          <w:rStyle w:val="mw-headlin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Ejemplo de un circuito equivalente Norton</w:t>
      </w:r>
    </w:p>
    <w:tbl>
      <w:tblPr>
        <w:tblW w:w="9927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361"/>
        <w:gridCol w:w="3105"/>
      </w:tblGrid>
      <w:tr w:rsidR="00B732C9" w:rsidRPr="00713393" w:rsidTr="00102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518" w:rsidRPr="00713393" w:rsidRDefault="00292518" w:rsidP="00102F3E">
            <w:pPr>
              <w:shd w:val="clear" w:color="auto" w:fill="F9F9F9"/>
              <w:spacing w:line="24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93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CE08EDB" wp14:editId="3DD52F0A">
                  <wp:extent cx="2096135" cy="1877060"/>
                  <wp:effectExtent l="0" t="0" r="0" b="8890"/>
                  <wp:docPr id="40" name="Imagen 40" descr="http://upload.wikimedia.org/wikipedia/commons/b/ba/Thevenin_and_norton_step_1.pn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upload.wikimedia.org/wikipedia/commons/b/ba/Thevenin_and_norton_step_1.pn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518" w:rsidRPr="00713393" w:rsidRDefault="00292518" w:rsidP="00713393">
            <w:pPr>
              <w:shd w:val="clear" w:color="auto" w:fill="F9F9F9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93">
              <w:rPr>
                <w:rFonts w:ascii="Arial" w:hAnsi="Arial" w:cs="Arial"/>
                <w:sz w:val="20"/>
                <w:szCs w:val="20"/>
              </w:rPr>
              <w:t>Paso 1: El circuito original</w:t>
            </w:r>
          </w:p>
        </w:tc>
        <w:tc>
          <w:tcPr>
            <w:tcW w:w="0" w:type="auto"/>
            <w:vAlign w:val="center"/>
            <w:hideMark/>
          </w:tcPr>
          <w:p w:rsidR="00292518" w:rsidRPr="00713393" w:rsidRDefault="00292518" w:rsidP="00713393">
            <w:pPr>
              <w:shd w:val="clear" w:color="auto" w:fill="F9F9F9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93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67A776A" wp14:editId="1343DCC0">
                  <wp:extent cx="2096135" cy="1877060"/>
                  <wp:effectExtent l="0" t="0" r="0" b="8890"/>
                  <wp:docPr id="39" name="Imagen 39" descr="http://upload.wikimedia.org/wikipedia/commons/6/62/Norton_step_2.pn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upload.wikimedia.org/wikipedia/commons/6/62/Norton_step_2.pn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518" w:rsidRPr="00713393" w:rsidRDefault="00292518" w:rsidP="00713393">
            <w:pPr>
              <w:shd w:val="clear" w:color="auto" w:fill="F9F9F9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93">
              <w:rPr>
                <w:rFonts w:ascii="Arial" w:hAnsi="Arial" w:cs="Arial"/>
                <w:sz w:val="20"/>
                <w:szCs w:val="20"/>
              </w:rPr>
              <w:t>Paso 2: Calculando la intensidad de salida equivalente al circuito actual</w:t>
            </w:r>
          </w:p>
        </w:tc>
        <w:tc>
          <w:tcPr>
            <w:tcW w:w="3060" w:type="dxa"/>
            <w:vAlign w:val="center"/>
            <w:hideMark/>
          </w:tcPr>
          <w:p w:rsidR="00292518" w:rsidRPr="00713393" w:rsidRDefault="00292518" w:rsidP="00713393">
            <w:pPr>
              <w:shd w:val="clear" w:color="auto" w:fill="F9F9F9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93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D7870EA" wp14:editId="00909F92">
                  <wp:extent cx="1917700" cy="1764030"/>
                  <wp:effectExtent l="0" t="0" r="6350" b="7620"/>
                  <wp:docPr id="38" name="Imagen 38" descr="http://upload.wikimedia.org/wikipedia/commons/b/b2/Thevenin_and_norton_step_3.pn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upload.wikimedia.org/wikipedia/commons/b/b2/Thevenin_and_norton_step_3.pn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518" w:rsidRPr="00713393" w:rsidRDefault="00292518" w:rsidP="00713393">
            <w:pPr>
              <w:shd w:val="clear" w:color="auto" w:fill="F9F9F9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93">
              <w:rPr>
                <w:rFonts w:ascii="Arial" w:hAnsi="Arial" w:cs="Arial"/>
                <w:sz w:val="20"/>
                <w:szCs w:val="20"/>
              </w:rPr>
              <w:t>Paso 3: Calculando la resistencia equivalente al circuito actual</w:t>
            </w:r>
          </w:p>
        </w:tc>
      </w:tr>
    </w:tbl>
    <w:p w:rsidR="00292518" w:rsidRPr="00713393" w:rsidRDefault="00292518" w:rsidP="00713393">
      <w:pPr>
        <w:shd w:val="clear" w:color="auto" w:fill="F9F9F9"/>
        <w:spacing w:line="240" w:lineRule="auto"/>
        <w:ind w:left="9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r w:rsidRPr="00713393">
        <w:rPr>
          <w:rFonts w:ascii="Arial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736A1E83" wp14:editId="49218CBD">
            <wp:extent cx="1537335" cy="1043940"/>
            <wp:effectExtent l="0" t="0" r="5715" b="3810"/>
            <wp:docPr id="37" name="Imagen 37" descr="http://upload.wikimedia.org/wikipedia/commons/a/a5/Norton_step_4.pn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upload.wikimedia.org/wikipedia/commons/a/a5/Norton_step_4.pn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2518" w:rsidRPr="00713393" w:rsidRDefault="00292518" w:rsidP="00713393">
      <w:pPr>
        <w:shd w:val="clear" w:color="auto" w:fill="F9F9F9"/>
        <w:spacing w:line="240" w:lineRule="auto"/>
        <w:ind w:left="9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Paso 4: El circuito equivalente</w:t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ind w:left="9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En el ejemplo,</w:t>
      </w:r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Pr="00713393">
        <w:rPr>
          <w:rFonts w:ascii="Arial" w:hAnsi="Arial" w:cs="Arial"/>
          <w:i/>
          <w:iCs/>
          <w:sz w:val="20"/>
          <w:szCs w:val="20"/>
          <w:shd w:val="clear" w:color="auto" w:fill="FFFFFF"/>
        </w:rPr>
        <w:t>I</w:t>
      </w:r>
      <w:r w:rsidRPr="00713393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total</w:t>
      </w:r>
      <w:proofErr w:type="spellEnd"/>
      <w:r w:rsidRPr="0071339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13393">
        <w:rPr>
          <w:rFonts w:ascii="Arial" w:hAnsi="Arial" w:cs="Arial"/>
          <w:sz w:val="20"/>
          <w:szCs w:val="20"/>
          <w:shd w:val="clear" w:color="auto" w:fill="FFFFFF"/>
        </w:rPr>
        <w:t>viene dado por:</w:t>
      </w:r>
    </w:p>
    <w:p w:rsidR="00292518" w:rsidRPr="00713393" w:rsidRDefault="00292518" w:rsidP="00713393">
      <w:pPr>
        <w:spacing w:after="24" w:line="240" w:lineRule="auto"/>
        <w:ind w:left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328E2439" wp14:editId="1210686E">
            <wp:extent cx="3746500" cy="445135"/>
            <wp:effectExtent l="0" t="0" r="6350" b="0"/>
            <wp:docPr id="36" name="Imagen 36" descr="&#10;I_\mathrm{total} = {15 \mathrm{V} \over 2\,\mathrm{k}\Omega + 1\,\mathrm{k}\Omega \| (1\,\mathrm{k}\Omega + 1\,\mathrm{k}\Omega)} = 5.625 \mathrm{mA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&#10;I_\mathrm{total} = {15 \mathrm{V} \over 2\,\mathrm{k}\Omega + 1\,\mathrm{k}\Omega \| (1\,\mathrm{k}\Omega + 1\,\mathrm{k}\Omega)} = 5.625 \mathrm{mA}&#10;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ind w:left="14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lastRenderedPageBreak/>
        <w:t>Usando la regla del divisor, la intensidad de corriente eléctrica tiene que ser:</w:t>
      </w:r>
    </w:p>
    <w:p w:rsidR="00292518" w:rsidRPr="00713393" w:rsidRDefault="00292518" w:rsidP="00713393">
      <w:pPr>
        <w:spacing w:after="24" w:line="240" w:lineRule="auto"/>
        <w:ind w:left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56479BC4" wp14:editId="142F8041">
            <wp:extent cx="2557145" cy="436880"/>
            <wp:effectExtent l="0" t="0" r="0" b="1270"/>
            <wp:docPr id="35" name="Imagen 35" descr="&#10;I = {1\,\mathrm{k}\Omega + 1\,\mathrm{k}\Omega \over (1\,\mathrm{k}\Omega + 1\,\mathrm{k}\Omega + 1\,\mathrm{k}\Omega)} \cdot I_\mathrm{total}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&#10;I = {1\,\mathrm{k}\Omega + 1\,\mathrm{k}\Omega \over (1\,\mathrm{k}\Omega + 1\,\mathrm{k}\Omega + 1\,\mathrm{k}\Omega)} \cdot I_\mathrm{total} &#10;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after="24" w:line="240" w:lineRule="auto"/>
        <w:ind w:left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2B73E6CE" wp14:editId="186A2E2D">
            <wp:extent cx="2192655" cy="202565"/>
            <wp:effectExtent l="0" t="0" r="0" b="6985"/>
            <wp:docPr id="34" name="Imagen 34" descr="&#10;= 2/3 \cdot 5.625 \mathrm{mA} = 3.75 \mathrm{mA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&#10;= 2/3 \cdot 5.625 \mathrm{mA} = 3.75 \mathrm{mA}&#10;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ind w:left="240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Y la resistencia Norton equivalente sería:</w:t>
      </w:r>
    </w:p>
    <w:p w:rsidR="00292518" w:rsidRPr="00713393" w:rsidRDefault="00292518" w:rsidP="00713393">
      <w:pPr>
        <w:spacing w:after="24" w:line="240" w:lineRule="auto"/>
        <w:ind w:left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7F9CF8C1" wp14:editId="44000CA2">
            <wp:extent cx="3268980" cy="202565"/>
            <wp:effectExtent l="0" t="0" r="7620" b="6985"/>
            <wp:docPr id="33" name="Imagen 33" descr="&#10;R = 1\,\mathrm{k}\Omega +( 2\,\mathrm{k}\Omega \| (1\,\mathrm{k}\Omega + 1\,\mathrm{k}\Omega)) = 2\,\mathrm{k}\Omeg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&#10;R = 1\,\mathrm{k}\Omega +( 2\,\mathrm{k}\Omega \| (1\,\mathrm{k}\Omega + 1\,\mathrm{k}\Omega)) = 2\,\mathrm{k}\Omega&#10;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pStyle w:val="NormalWeb"/>
        <w:spacing w:before="96" w:beforeAutospacing="0" w:after="120" w:afterAutospacing="0"/>
        <w:ind w:left="288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 xml:space="preserve">Por lo tanto, el circuito equivalente consiste en una fuente de intensidad de 3.75mA en paralelo con una resistencia de 2 </w:t>
      </w:r>
      <w:proofErr w:type="spellStart"/>
      <w:r w:rsidRPr="00713393">
        <w:rPr>
          <w:rFonts w:ascii="Arial" w:hAnsi="Arial" w:cs="Arial"/>
          <w:sz w:val="20"/>
          <w:szCs w:val="20"/>
          <w:shd w:val="clear" w:color="auto" w:fill="FFFFFF"/>
        </w:rPr>
        <w:t>kΩ</w:t>
      </w:r>
      <w:proofErr w:type="spellEnd"/>
    </w:p>
    <w:p w:rsidR="00292518" w:rsidRPr="00713393" w:rsidRDefault="00292518" w:rsidP="00713393">
      <w:pPr>
        <w:pStyle w:val="NormalWeb"/>
        <w:spacing w:before="96" w:beforeAutospacing="0" w:after="120" w:afterAutospacing="0"/>
        <w:ind w:left="288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3393">
        <w:rPr>
          <w:rFonts w:ascii="Arial" w:hAnsi="Arial" w:cs="Arial"/>
          <w:sz w:val="20"/>
          <w:szCs w:val="20"/>
          <w:shd w:val="clear" w:color="auto" w:fill="FFFFFF"/>
        </w:rPr>
        <w:t>R=R1.R2/R1+R2</w:t>
      </w:r>
    </w:p>
    <w:p w:rsidR="00292518" w:rsidRPr="00713393" w:rsidRDefault="00292518" w:rsidP="0071339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92518" w:rsidRPr="00713393" w:rsidRDefault="00292518" w:rsidP="0071339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3393">
        <w:rPr>
          <w:rFonts w:ascii="Arial" w:hAnsi="Arial" w:cs="Arial"/>
          <w:sz w:val="20"/>
          <w:szCs w:val="20"/>
        </w:rPr>
        <w:t>OTRA DEFINICIÓN</w:t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TEOREMA DE NORTON</w:t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Cualquier circuito, por complejo que sea, visto desde dos terminales concretos, es equivalente a un generador ideal de corriente </w:t>
      </w:r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 xml:space="preserve">en </w:t>
      </w:r>
      <w:proofErr w:type="spellStart"/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paralelo</w:t>
      </w: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con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una resistencia, tales que:</w:t>
      </w:r>
    </w:p>
    <w:p w:rsidR="00292518" w:rsidRPr="00713393" w:rsidRDefault="00292518" w:rsidP="0071339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La corriente del generador es la que se mide en el cortocircuito entre los terminales en cuestión.</w:t>
      </w:r>
    </w:p>
    <w:p w:rsidR="00292518" w:rsidRPr="00713393" w:rsidRDefault="00292518" w:rsidP="0071339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La resistencia es la que se "ve" HACIA el circuito desde dichos terminales, cortocircuitando los generadores de tensión y dejando en circuito abierto los de corriente.-( Coincide con la resistencia equivalente </w:t>
      </w:r>
      <w:proofErr w:type="spell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Thévenin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)</w:t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178D6F1F" wp14:editId="27ECB45B">
            <wp:extent cx="2097703" cy="1411834"/>
            <wp:effectExtent l="0" t="0" r="0" b="0"/>
            <wp:docPr id="46" name="Imagen 46" descr="Teorema de Thévenin y Teorema de No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Teorema de Thévenin y Teorema de Norton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39" cy="141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Aplicando el Teorema de Norton al circuito de la figura 6, nos quedará el siguiente circuito:</w:t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5EFBCD37" wp14:editId="7CFCAF89">
            <wp:extent cx="2238452" cy="1261704"/>
            <wp:effectExtent l="0" t="0" r="0" b="0"/>
            <wp:docPr id="45" name="Imagen 45" descr="Teorema de Thévenin y Teorema de No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eorema de Thévenin y Teorema de Norton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09" cy="126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Donde hemos cortocircuitado los puntos X Y de la figura 6. La corriente que circula por entre estos dos puntos la llamaremos </w:t>
      </w:r>
      <w:proofErr w:type="spellStart"/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Ith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 y lógicamente es igual a la tensión V del generador de tensión dividido por la resistencia R1 (Ley de OHM) </w:t>
      </w:r>
      <w:proofErr w:type="spellStart"/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Ith</w:t>
      </w:r>
      <w:proofErr w:type="spellEnd"/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 = V / R1</w:t>
      </w: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 la resistencia </w:t>
      </w:r>
      <w:proofErr w:type="spell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Thévenin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es la misma que la calculada anteriormente, que era el paralelo de R1 y R2</w:t>
      </w: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br/>
      </w:r>
      <w:proofErr w:type="spellStart"/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Zth</w:t>
      </w:r>
      <w:proofErr w:type="spellEnd"/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 =R1//R2 = R1 x R2 / (R1 + R2)</w:t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lastRenderedPageBreak/>
        <w:t>5.4 EQUIVALENCIA ENTRE THEVENIN Y NORTON</w:t>
      </w:r>
    </w:p>
    <w:p w:rsidR="00292518" w:rsidRPr="00713393" w:rsidRDefault="00292518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es-ES"/>
        </w:rPr>
        <w:drawing>
          <wp:inline distT="0" distB="0" distL="0" distR="0" wp14:anchorId="5B79B4FD" wp14:editId="67212D38">
            <wp:extent cx="3691991" cy="1119175"/>
            <wp:effectExtent l="0" t="0" r="3810" b="5080"/>
            <wp:docPr id="44" name="Imagen 44" descr="Teorema de Thévenin y Teorema de No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Teorema de Thévenin y Teorema de Norton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84" cy="1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br/>
        <w:t xml:space="preserve">Sea cual sea el equivalente obtenido es muy fácil pasar al otro equivalente sin más que aplicar el teorema correspondiente, así por ejemplo, supongamos que hemos calculado el equivalente </w:t>
      </w:r>
      <w:proofErr w:type="spell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Thévenin</w:t>
      </w:r>
      <w:proofErr w:type="spell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de un circuito y hemos obtenido el circuito de la izquierda de la figura siguiente :</w:t>
      </w: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br/>
        <w:t>Aplicando el teorema de Norton a la figura de la izquierda, cortocircuitaremos la salida y calcularemos la corriente que pasa entre ellos que será la corriente : </w:t>
      </w:r>
      <w:proofErr w:type="spellStart"/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Ith</w:t>
      </w:r>
      <w:proofErr w:type="spellEnd"/>
      <w:r w:rsidRPr="0071339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ES"/>
        </w:rPr>
        <w:t> = 10 / 20 = 0,5 A.</w:t>
      </w:r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 y la resistencia Norton es 20 W . </w:t>
      </w:r>
      <w:proofErr w:type="gramStart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por</w:t>
      </w:r>
      <w:proofErr w:type="gramEnd"/>
      <w:r w:rsidRPr="0071339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lo que nos quedará el circuito equivalente Norton de la derecha</w:t>
      </w:r>
    </w:p>
    <w:p w:rsidR="00292518" w:rsidRPr="00713393" w:rsidRDefault="00292518" w:rsidP="00B732C9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ins w:id="1" w:author="Unknown">
        <w:r w:rsidRPr="00713393">
          <w:rPr>
            <w:rFonts w:ascii="Arial" w:eastAsia="Times New Roman" w:hAnsi="Arial" w:cs="Arial"/>
            <w:sz w:val="20"/>
            <w:szCs w:val="20"/>
            <w:shd w:val="clear" w:color="auto" w:fill="FFFFFF"/>
            <w:lang w:eastAsia="es-ES"/>
          </w:rPr>
          <w:br w:type="textWrapping" w:clear="all"/>
        </w:r>
      </w:ins>
      <w:r w:rsidR="005F3733" w:rsidRPr="00713393">
        <w:rPr>
          <w:rFonts w:ascii="Arial" w:hAnsi="Arial" w:cs="Arial"/>
          <w:sz w:val="20"/>
          <w:szCs w:val="20"/>
        </w:rPr>
        <w:t>COMPARACIÓN CON MALLAS</w:t>
      </w:r>
    </w:p>
    <w:p w:rsidR="005F3733" w:rsidRPr="005F3733" w:rsidRDefault="005F3733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F3733">
        <w:rPr>
          <w:rFonts w:ascii="Arial" w:eastAsia="Times New Roman" w:hAnsi="Arial" w:cs="Arial"/>
          <w:sz w:val="20"/>
          <w:szCs w:val="20"/>
          <w:lang w:eastAsia="es-ES"/>
        </w:rPr>
        <w:t xml:space="preserve">Este teorema </w:t>
      </w:r>
      <w:r w:rsidR="00B732C9" w:rsidRPr="005F3733">
        <w:rPr>
          <w:rFonts w:ascii="Arial" w:eastAsia="Times New Roman" w:hAnsi="Arial" w:cs="Arial"/>
          <w:sz w:val="20"/>
          <w:szCs w:val="20"/>
          <w:lang w:eastAsia="es-ES"/>
        </w:rPr>
        <w:t>está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t xml:space="preserve"> muy relacionado con el Teorema de </w:t>
      </w:r>
      <w:proofErr w:type="spellStart"/>
      <w:r w:rsidRPr="005F3733">
        <w:rPr>
          <w:rFonts w:ascii="Arial" w:eastAsia="Times New Roman" w:hAnsi="Arial" w:cs="Arial"/>
          <w:sz w:val="20"/>
          <w:szCs w:val="20"/>
          <w:lang w:eastAsia="es-ES"/>
        </w:rPr>
        <w:t>Thévenin</w:t>
      </w:r>
      <w:proofErr w:type="spellEnd"/>
      <w:r w:rsidRPr="005F3733">
        <w:rPr>
          <w:rFonts w:ascii="Arial" w:eastAsia="Times New Roman" w:hAnsi="Arial" w:cs="Arial"/>
          <w:sz w:val="20"/>
          <w:szCs w:val="20"/>
          <w:lang w:eastAsia="es-ES"/>
        </w:rPr>
        <w:t>. Resolveremos el problema anterior usando el teorema de Norton.</w:t>
      </w:r>
    </w:p>
    <w:p w:rsidR="005F3733" w:rsidRPr="005F3733" w:rsidRDefault="005F3733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7AC67FCB" wp14:editId="2C219325">
            <wp:extent cx="3525926" cy="1126631"/>
            <wp:effectExtent l="0" t="0" r="0" b="0"/>
            <wp:docPr id="54" name="Imagen 54" descr="http://www.sc.ehu.es/sbweb/electronica/elec_basica/tema1/images/circuitos/Teorema%20N/T1Teorama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sc.ehu.es/sbweb/electronica/elec_basica/tema1/images/circuitos/Teorema%20N/T1TeoramaN1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40" cy="112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33" w:rsidRPr="005F3733" w:rsidRDefault="005F3733" w:rsidP="00B732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F3733">
        <w:rPr>
          <w:rFonts w:ascii="Arial" w:eastAsia="Times New Roman" w:hAnsi="Arial" w:cs="Arial"/>
          <w:sz w:val="20"/>
          <w:szCs w:val="20"/>
          <w:lang w:eastAsia="es-ES"/>
        </w:rPr>
        <w:t>a) Calcular la I</w:t>
      </w:r>
      <w:r w:rsidRPr="005F373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t>cuando R</w:t>
      </w:r>
      <w:r w:rsidRPr="005F373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t>= 1,5 kW.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br/>
        <w:t>b) Calcular la I</w:t>
      </w:r>
      <w:r w:rsidRPr="005F373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t>cuando R</w:t>
      </w:r>
      <w:r w:rsidRPr="005F373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t>= 3 kW.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br/>
        <w:t>c) Calcular la I</w:t>
      </w:r>
      <w:r w:rsidRPr="005F373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t>cuando R</w:t>
      </w:r>
      <w:r w:rsidRPr="005F373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t>= 4,5 kW.</w:t>
      </w:r>
    </w:p>
    <w:p w:rsidR="005F3733" w:rsidRPr="005F3733" w:rsidRDefault="005F3733" w:rsidP="007133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F373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Norton.</w:t>
      </w:r>
    </w:p>
    <w:p w:rsidR="005F3733" w:rsidRPr="005F3733" w:rsidRDefault="005F3733" w:rsidP="00B732C9">
      <w:pPr>
        <w:numPr>
          <w:ilvl w:val="0"/>
          <w:numId w:val="10"/>
        </w:numPr>
        <w:spacing w:beforeAutospacing="1" w:after="100" w:afterAutospacing="1" w:line="240" w:lineRule="auto"/>
        <w:ind w:left="142" w:firstLine="0"/>
        <w:rPr>
          <w:rFonts w:ascii="Arial" w:eastAsia="Times New Roman" w:hAnsi="Arial" w:cs="Arial"/>
          <w:sz w:val="20"/>
          <w:szCs w:val="20"/>
          <w:lang w:eastAsia="es-ES"/>
        </w:rPr>
      </w:pPr>
      <w:r w:rsidRPr="005F3733">
        <w:rPr>
          <w:rFonts w:ascii="Arial" w:eastAsia="Times New Roman" w:hAnsi="Arial" w:cs="Arial"/>
          <w:sz w:val="20"/>
          <w:szCs w:val="20"/>
          <w:lang w:eastAsia="es-ES"/>
        </w:rPr>
        <w:t>Quitar la carga R</w:t>
      </w:r>
      <w:r w:rsidRPr="005F373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t>y poner un cortocircuito (R</w:t>
      </w:r>
      <w:r w:rsidRPr="005F373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L</w:t>
      </w:r>
      <w:r w:rsidRPr="00713393">
        <w:rPr>
          <w:rFonts w:ascii="Arial" w:eastAsia="Times New Roman" w:hAnsi="Arial" w:cs="Arial"/>
          <w:sz w:val="20"/>
          <w:szCs w:val="20"/>
          <w:lang w:eastAsia="es-ES"/>
        </w:rPr>
        <w:t> 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t>= 0).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3BAFE90C" wp14:editId="668C523D">
            <wp:extent cx="5405933" cy="1214660"/>
            <wp:effectExtent l="0" t="0" r="4445" b="5080"/>
            <wp:docPr id="53" name="Imagen 53" descr="http://www.sc.ehu.es/sbweb/electronica/elec_basica/tema1/images/circuitos/Teorema%20N/T1Teorama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sc.ehu.es/sbweb/electronica/elec_basica/tema1/images/circuitos/Teorema%20N/T1TeoramaN2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785" cy="121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33" w:rsidRPr="005F3733" w:rsidRDefault="005F3733" w:rsidP="00B732C9">
      <w:pPr>
        <w:numPr>
          <w:ilvl w:val="0"/>
          <w:numId w:val="10"/>
        </w:num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0"/>
          <w:szCs w:val="20"/>
          <w:lang w:eastAsia="es-ES"/>
        </w:rPr>
      </w:pPr>
      <w:r w:rsidRPr="005F3733">
        <w:rPr>
          <w:rFonts w:ascii="Arial" w:eastAsia="Times New Roman" w:hAnsi="Arial" w:cs="Arial"/>
          <w:sz w:val="20"/>
          <w:szCs w:val="20"/>
          <w:lang w:eastAsia="es-ES"/>
        </w:rPr>
        <w:t xml:space="preserve">Hacemos mallas y calculamos </w:t>
      </w:r>
      <w:proofErr w:type="spellStart"/>
      <w:r w:rsidRPr="005F3733">
        <w:rPr>
          <w:rFonts w:ascii="Arial" w:eastAsia="Times New Roman" w:hAnsi="Arial" w:cs="Arial"/>
          <w:sz w:val="20"/>
          <w:szCs w:val="20"/>
          <w:lang w:eastAsia="es-ES"/>
        </w:rPr>
        <w:t>V</w:t>
      </w:r>
      <w:r w:rsidRPr="005F3733">
        <w:rPr>
          <w:rFonts w:ascii="Arial" w:eastAsia="Times New Roman" w:hAnsi="Arial" w:cs="Arial"/>
          <w:caps/>
          <w:sz w:val="20"/>
          <w:szCs w:val="20"/>
          <w:vertAlign w:val="subscript"/>
          <w:lang w:eastAsia="es-ES"/>
        </w:rPr>
        <w:t>T</w:t>
      </w:r>
      <w:r w:rsidRPr="005F373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h</w:t>
      </w:r>
      <w:proofErr w:type="spellEnd"/>
      <w:r w:rsidRPr="005F3733">
        <w:rPr>
          <w:rFonts w:ascii="Arial" w:eastAsia="Times New Roman" w:hAnsi="Arial" w:cs="Arial"/>
          <w:sz w:val="20"/>
          <w:szCs w:val="20"/>
          <w:lang w:eastAsia="es-ES"/>
        </w:rPr>
        <w:t>: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62E8AB5D" wp14:editId="1302F0CB">
            <wp:extent cx="2852928" cy="1022782"/>
            <wp:effectExtent l="0" t="0" r="5080" b="6350"/>
            <wp:docPr id="52" name="Imagen 52" descr="http://www.sc.ehu.es/sbweb/electronica/elec_basica/tema1/images/circuitos/Teorema%20N/T1Teorama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sc.ehu.es/sbweb/electronica/elec_basica/tema1/images/circuitos/Teorema%20N/T1TeoramaN3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27" cy="10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33" w:rsidRPr="005F3733" w:rsidRDefault="005F3733" w:rsidP="00B732C9">
      <w:pPr>
        <w:numPr>
          <w:ilvl w:val="0"/>
          <w:numId w:val="10"/>
        </w:num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0"/>
          <w:szCs w:val="20"/>
          <w:lang w:eastAsia="es-ES"/>
        </w:rPr>
      </w:pPr>
      <w:r w:rsidRPr="005F3733">
        <w:rPr>
          <w:rFonts w:ascii="Arial" w:eastAsia="Times New Roman" w:hAnsi="Arial" w:cs="Arial"/>
          <w:sz w:val="20"/>
          <w:szCs w:val="20"/>
          <w:lang w:eastAsia="es-ES"/>
        </w:rPr>
        <w:lastRenderedPageBreak/>
        <w:t> Cortocircuitar las fuentes de tensión independientes y abrir las fuentes de corriente independientes.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376BAEC1" wp14:editId="391BEE6E">
            <wp:extent cx="1011555" cy="250825"/>
            <wp:effectExtent l="0" t="0" r="0" b="0"/>
            <wp:docPr id="51" name="Imagen 51" descr="http://www.sc.ehu.es/sbweb/electronica/elec_basica/tema1/images/circuitos/Teorema%20N/T1Teorama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sc.ehu.es/sbweb/electronica/elec_basica/tema1/images/circuitos/Teorema%20N/T1TeoramaN4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33" w:rsidRPr="005F3733" w:rsidRDefault="005F3733" w:rsidP="00B732C9">
      <w:pPr>
        <w:numPr>
          <w:ilvl w:val="0"/>
          <w:numId w:val="10"/>
        </w:num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0"/>
          <w:szCs w:val="20"/>
          <w:lang w:eastAsia="es-ES"/>
        </w:rPr>
      </w:pPr>
      <w:r w:rsidRPr="005F3733">
        <w:rPr>
          <w:rFonts w:ascii="Arial" w:eastAsia="Times New Roman" w:hAnsi="Arial" w:cs="Arial"/>
          <w:sz w:val="20"/>
          <w:szCs w:val="20"/>
          <w:lang w:eastAsia="es-ES"/>
        </w:rPr>
        <w:t>Unir la carga al circuito equivalente conseguido.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7F96B8B1" wp14:editId="54384A1F">
            <wp:extent cx="3277210" cy="1005606"/>
            <wp:effectExtent l="0" t="0" r="0" b="4445"/>
            <wp:docPr id="50" name="Imagen 50" descr="http://www.sc.ehu.es/sbweb/electronica/elec_basica/tema1/images/circuitos/Teorema%20N/T1Teorama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sc.ehu.es/sbweb/electronica/elec_basica/tema1/images/circuitos/Teorema%20N/T1TeoramaN5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51" cy="100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33" w:rsidRPr="005F3733" w:rsidRDefault="005F3733" w:rsidP="00B732C9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0"/>
          <w:szCs w:val="20"/>
          <w:lang w:eastAsia="es-ES"/>
        </w:rPr>
      </w:pPr>
      <w:r w:rsidRPr="005F3733">
        <w:rPr>
          <w:rFonts w:ascii="Arial" w:eastAsia="Times New Roman" w:hAnsi="Arial" w:cs="Arial"/>
          <w:sz w:val="20"/>
          <w:szCs w:val="20"/>
          <w:lang w:eastAsia="es-ES"/>
        </w:rPr>
        <w:t xml:space="preserve">Ahora aplicando </w:t>
      </w:r>
      <w:proofErr w:type="spellStart"/>
      <w:r w:rsidRPr="005F3733">
        <w:rPr>
          <w:rFonts w:ascii="Arial" w:eastAsia="Times New Roman" w:hAnsi="Arial" w:cs="Arial"/>
          <w:sz w:val="20"/>
          <w:szCs w:val="20"/>
          <w:lang w:eastAsia="es-ES"/>
        </w:rPr>
        <w:t>Thévenin</w:t>
      </w:r>
      <w:proofErr w:type="spellEnd"/>
      <w:r w:rsidRPr="005F3733">
        <w:rPr>
          <w:rFonts w:ascii="Arial" w:eastAsia="Times New Roman" w:hAnsi="Arial" w:cs="Arial"/>
          <w:sz w:val="20"/>
          <w:szCs w:val="20"/>
          <w:lang w:eastAsia="es-ES"/>
        </w:rPr>
        <w:t xml:space="preserve"> es mucho más fácil resolver el problema que teníamos.</w:t>
      </w:r>
    </w:p>
    <w:p w:rsidR="005F3733" w:rsidRPr="005F3733" w:rsidRDefault="005F3733" w:rsidP="00B732C9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0"/>
          <w:szCs w:val="20"/>
          <w:lang w:eastAsia="es-ES"/>
        </w:rPr>
      </w:pPr>
      <w:r w:rsidRPr="005F3733">
        <w:rPr>
          <w:rFonts w:ascii="Arial" w:eastAsia="Times New Roman" w:hAnsi="Arial" w:cs="Arial"/>
          <w:sz w:val="20"/>
          <w:szCs w:val="20"/>
          <w:lang w:eastAsia="es-ES"/>
        </w:rPr>
        <w:t>a)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0E806FCA" wp14:editId="704D5AC4">
            <wp:extent cx="3738461" cy="1736008"/>
            <wp:effectExtent l="0" t="0" r="0" b="0"/>
            <wp:docPr id="49" name="Imagen 49" descr="http://www.sc.ehu.es/sbweb/electronica/elec_basica/tema1/images/circuitos/Teorema%20N/T1Teorama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sc.ehu.es/sbweb/electronica/elec_basica/tema1/images/circuitos/Teorema%20N/T1TeoramaN6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30" cy="17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33" w:rsidRPr="005F3733" w:rsidRDefault="005F3733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F3733">
        <w:rPr>
          <w:rFonts w:ascii="Arial" w:eastAsia="Times New Roman" w:hAnsi="Arial" w:cs="Arial"/>
          <w:sz w:val="20"/>
          <w:szCs w:val="20"/>
          <w:lang w:eastAsia="es-ES"/>
        </w:rPr>
        <w:t>b)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52E49D92" wp14:editId="277DD9FC">
            <wp:extent cx="3522496" cy="1674896"/>
            <wp:effectExtent l="0" t="0" r="1905" b="1905"/>
            <wp:docPr id="48" name="Imagen 48" descr="http://www.sc.ehu.es/sbweb/electronica/elec_basica/tema1/images/circuitos/Teorema%20N/T1TeoramaN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sc.ehu.es/sbweb/electronica/elec_basica/tema1/images/circuitos/Teorema%20N/T1TeoramaN7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42" cy="16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33" w:rsidRPr="005F3733" w:rsidRDefault="005F3733" w:rsidP="007133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F3733">
        <w:rPr>
          <w:rFonts w:ascii="Arial" w:eastAsia="Times New Roman" w:hAnsi="Arial" w:cs="Arial"/>
          <w:sz w:val="20"/>
          <w:szCs w:val="20"/>
          <w:lang w:eastAsia="es-ES"/>
        </w:rPr>
        <w:t>c)</w:t>
      </w:r>
      <w:r w:rsidRPr="005F373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13393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1FC8EE3F" wp14:editId="7A68A1B4">
            <wp:extent cx="3760013" cy="1709840"/>
            <wp:effectExtent l="0" t="0" r="0" b="5080"/>
            <wp:docPr id="47" name="Imagen 47" descr="http://www.sc.ehu.es/sbweb/electronica/elec_basica/tema1/images/circuitos/Teorema%20N/T1TeoramaN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sc.ehu.es/sbweb/electronica/elec_basica/tema1/images/circuitos/Teorema%20N/T1TeoramaN8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64" cy="171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33" w:rsidRPr="00713393" w:rsidRDefault="005F3733" w:rsidP="0071339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5F3733" w:rsidRPr="00713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0BA"/>
    <w:multiLevelType w:val="multilevel"/>
    <w:tmpl w:val="CB58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84119"/>
    <w:multiLevelType w:val="multilevel"/>
    <w:tmpl w:val="5B54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744E7"/>
    <w:multiLevelType w:val="multilevel"/>
    <w:tmpl w:val="2FD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54741"/>
    <w:multiLevelType w:val="multilevel"/>
    <w:tmpl w:val="A868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04BA7"/>
    <w:multiLevelType w:val="multilevel"/>
    <w:tmpl w:val="F094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02202"/>
    <w:multiLevelType w:val="multilevel"/>
    <w:tmpl w:val="E12A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D12F2"/>
    <w:multiLevelType w:val="multilevel"/>
    <w:tmpl w:val="03A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950F3"/>
    <w:multiLevelType w:val="multilevel"/>
    <w:tmpl w:val="86FE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1719F"/>
    <w:multiLevelType w:val="multilevel"/>
    <w:tmpl w:val="74E6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18"/>
    <w:rsid w:val="00102F3E"/>
    <w:rsid w:val="00292518"/>
    <w:rsid w:val="003E09FA"/>
    <w:rsid w:val="005F3733"/>
    <w:rsid w:val="00713393"/>
    <w:rsid w:val="00955BED"/>
    <w:rsid w:val="00A10B87"/>
    <w:rsid w:val="00B732C9"/>
    <w:rsid w:val="00C10B8A"/>
    <w:rsid w:val="00D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92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2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251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29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92518"/>
  </w:style>
  <w:style w:type="character" w:styleId="Hipervnculo">
    <w:name w:val="Hyperlink"/>
    <w:basedOn w:val="Fuentedeprrafopredeter"/>
    <w:uiPriority w:val="99"/>
    <w:semiHidden/>
    <w:unhideWhenUsed/>
    <w:rsid w:val="00292518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292518"/>
  </w:style>
  <w:style w:type="paragraph" w:styleId="Textodeglobo">
    <w:name w:val="Balloon Text"/>
    <w:basedOn w:val="Normal"/>
    <w:link w:val="TextodegloboCar"/>
    <w:uiPriority w:val="99"/>
    <w:semiHidden/>
    <w:unhideWhenUsed/>
    <w:rsid w:val="0029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51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2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292518"/>
  </w:style>
  <w:style w:type="character" w:customStyle="1" w:styleId="texhtml">
    <w:name w:val="texhtml"/>
    <w:basedOn w:val="Fuentedeprrafopredeter"/>
    <w:rsid w:val="0029251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925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9251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2925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29251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editsection">
    <w:name w:val="editsection"/>
    <w:basedOn w:val="Fuentedeprrafopredeter"/>
    <w:rsid w:val="00292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92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2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251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29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92518"/>
  </w:style>
  <w:style w:type="character" w:styleId="Hipervnculo">
    <w:name w:val="Hyperlink"/>
    <w:basedOn w:val="Fuentedeprrafopredeter"/>
    <w:uiPriority w:val="99"/>
    <w:semiHidden/>
    <w:unhideWhenUsed/>
    <w:rsid w:val="00292518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292518"/>
  </w:style>
  <w:style w:type="paragraph" w:styleId="Textodeglobo">
    <w:name w:val="Balloon Text"/>
    <w:basedOn w:val="Normal"/>
    <w:link w:val="TextodegloboCar"/>
    <w:uiPriority w:val="99"/>
    <w:semiHidden/>
    <w:unhideWhenUsed/>
    <w:rsid w:val="0029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51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2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292518"/>
  </w:style>
  <w:style w:type="character" w:customStyle="1" w:styleId="texhtml">
    <w:name w:val="texhtml"/>
    <w:basedOn w:val="Fuentedeprrafopredeter"/>
    <w:rsid w:val="0029251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925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9251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2925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29251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editsection">
    <w:name w:val="editsection"/>
    <w:basedOn w:val="Fuentedeprrafopredeter"/>
    <w:rsid w:val="0029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216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7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2214027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5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0677582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06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3447905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40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798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0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11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29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6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gif"/><Relationship Id="rId21" Type="http://schemas.openxmlformats.org/officeDocument/2006/relationships/image" Target="media/image4.png"/><Relationship Id="rId34" Type="http://schemas.openxmlformats.org/officeDocument/2006/relationships/control" Target="activeX/activeX3.xml"/><Relationship Id="rId42" Type="http://schemas.openxmlformats.org/officeDocument/2006/relationships/image" Target="media/image18.jpeg"/><Relationship Id="rId47" Type="http://schemas.openxmlformats.org/officeDocument/2006/relationships/image" Target="media/image22.gif"/><Relationship Id="rId50" Type="http://schemas.openxmlformats.org/officeDocument/2006/relationships/image" Target="media/image25.gif"/><Relationship Id="rId55" Type="http://schemas.openxmlformats.org/officeDocument/2006/relationships/image" Target="media/image30.gif"/><Relationship Id="rId63" Type="http://schemas.openxmlformats.org/officeDocument/2006/relationships/hyperlink" Target="http://es.wikipedia.org/wiki/Archivo:Norton_equivelant.png" TargetMode="External"/><Relationship Id="rId68" Type="http://schemas.openxmlformats.org/officeDocument/2006/relationships/hyperlink" Target="http://es.wikipedia.org/wiki/Edward_Lawry_Norton" TargetMode="External"/><Relationship Id="rId76" Type="http://schemas.openxmlformats.org/officeDocument/2006/relationships/image" Target="media/image40.png"/><Relationship Id="rId84" Type="http://schemas.openxmlformats.org/officeDocument/2006/relationships/hyperlink" Target="http://es.wikipedia.org/wiki/Archivo:Norton_step_4.png" TargetMode="External"/><Relationship Id="rId89" Type="http://schemas.openxmlformats.org/officeDocument/2006/relationships/image" Target="media/image49.png"/><Relationship Id="rId97" Type="http://schemas.openxmlformats.org/officeDocument/2006/relationships/image" Target="media/image57.gif"/><Relationship Id="rId7" Type="http://schemas.openxmlformats.org/officeDocument/2006/relationships/hyperlink" Target="http://es.wikipedia.org/wiki/Circuito_el%C3%A9ctrico" TargetMode="External"/><Relationship Id="rId71" Type="http://schemas.openxmlformats.org/officeDocument/2006/relationships/hyperlink" Target="http://es.wikipedia.org/wiki/Hans_Ferdinand_Mayer" TargetMode="External"/><Relationship Id="rId92" Type="http://schemas.openxmlformats.org/officeDocument/2006/relationships/image" Target="media/image52.png"/><Relationship Id="rId2" Type="http://schemas.openxmlformats.org/officeDocument/2006/relationships/styles" Target="styles.xml"/><Relationship Id="rId16" Type="http://schemas.openxmlformats.org/officeDocument/2006/relationships/hyperlink" Target="http://es.wikipedia.org/wiki/Teorema_de_Norton" TargetMode="External"/><Relationship Id="rId29" Type="http://schemas.openxmlformats.org/officeDocument/2006/relationships/image" Target="media/image12.wmf"/><Relationship Id="rId11" Type="http://schemas.openxmlformats.org/officeDocument/2006/relationships/hyperlink" Target="http://es.wikipedia.org/wiki/Voltaje" TargetMode="External"/><Relationship Id="rId24" Type="http://schemas.openxmlformats.org/officeDocument/2006/relationships/image" Target="media/image7.gif"/><Relationship Id="rId32" Type="http://schemas.openxmlformats.org/officeDocument/2006/relationships/control" Target="activeX/activeX2.xml"/><Relationship Id="rId37" Type="http://schemas.openxmlformats.org/officeDocument/2006/relationships/image" Target="media/image16.wmf"/><Relationship Id="rId40" Type="http://schemas.openxmlformats.org/officeDocument/2006/relationships/control" Target="activeX/activeX6.xml"/><Relationship Id="rId45" Type="http://schemas.openxmlformats.org/officeDocument/2006/relationships/image" Target="media/image20.png"/><Relationship Id="rId53" Type="http://schemas.openxmlformats.org/officeDocument/2006/relationships/image" Target="media/image28.gif"/><Relationship Id="rId58" Type="http://schemas.openxmlformats.org/officeDocument/2006/relationships/image" Target="media/image33.gif"/><Relationship Id="rId66" Type="http://schemas.openxmlformats.org/officeDocument/2006/relationships/hyperlink" Target="http://es.wikipedia.org/wiki/Circuito" TargetMode="External"/><Relationship Id="rId74" Type="http://schemas.openxmlformats.org/officeDocument/2006/relationships/hyperlink" Target="http://es.wikipedia.org/wiki/Archivo:Thevenin_to_Norton2.PNG" TargetMode="External"/><Relationship Id="rId79" Type="http://schemas.openxmlformats.org/officeDocument/2006/relationships/image" Target="media/image42.png"/><Relationship Id="rId87" Type="http://schemas.openxmlformats.org/officeDocument/2006/relationships/image" Target="media/image47.png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6.gif"/><Relationship Id="rId82" Type="http://schemas.openxmlformats.org/officeDocument/2006/relationships/hyperlink" Target="http://es.wikipedia.org/wiki/Archivo:Thevenin_and_norton_step_3.png" TargetMode="External"/><Relationship Id="rId90" Type="http://schemas.openxmlformats.org/officeDocument/2006/relationships/image" Target="media/image50.png"/><Relationship Id="rId95" Type="http://schemas.openxmlformats.org/officeDocument/2006/relationships/image" Target="media/image55.gif"/><Relationship Id="rId19" Type="http://schemas.openxmlformats.org/officeDocument/2006/relationships/image" Target="media/image2.png"/><Relationship Id="rId14" Type="http://schemas.openxmlformats.org/officeDocument/2006/relationships/hyperlink" Target="http://es.wikipedia.org/wiki/Teorema_de_Th%C3%A9venin" TargetMode="External"/><Relationship Id="rId22" Type="http://schemas.openxmlformats.org/officeDocument/2006/relationships/image" Target="media/image5.gif"/><Relationship Id="rId27" Type="http://schemas.openxmlformats.org/officeDocument/2006/relationships/image" Target="media/image10.gif"/><Relationship Id="rId30" Type="http://schemas.openxmlformats.org/officeDocument/2006/relationships/control" Target="activeX/activeX1.xml"/><Relationship Id="rId35" Type="http://schemas.openxmlformats.org/officeDocument/2006/relationships/image" Target="media/image15.wmf"/><Relationship Id="rId43" Type="http://schemas.openxmlformats.org/officeDocument/2006/relationships/hyperlink" Target="http://es.wikipedia.org/wiki/Divisor_de_tensi%C3%B3n" TargetMode="External"/><Relationship Id="rId48" Type="http://schemas.openxmlformats.org/officeDocument/2006/relationships/image" Target="media/image23.gif"/><Relationship Id="rId56" Type="http://schemas.openxmlformats.org/officeDocument/2006/relationships/image" Target="media/image31.gif"/><Relationship Id="rId64" Type="http://schemas.openxmlformats.org/officeDocument/2006/relationships/image" Target="media/image38.png"/><Relationship Id="rId69" Type="http://schemas.openxmlformats.org/officeDocument/2006/relationships/hyperlink" Target="http://es.wikipedia.org/wiki/Laboratorios_Bell" TargetMode="External"/><Relationship Id="rId77" Type="http://schemas.openxmlformats.org/officeDocument/2006/relationships/image" Target="media/image41.png"/><Relationship Id="rId100" Type="http://schemas.openxmlformats.org/officeDocument/2006/relationships/image" Target="media/image60.gif"/><Relationship Id="rId8" Type="http://schemas.openxmlformats.org/officeDocument/2006/relationships/hyperlink" Target="http://es.wikipedia.org/wiki/Circuito_equivalente" TargetMode="External"/><Relationship Id="rId51" Type="http://schemas.openxmlformats.org/officeDocument/2006/relationships/image" Target="media/image26.gif"/><Relationship Id="rId72" Type="http://schemas.openxmlformats.org/officeDocument/2006/relationships/hyperlink" Target="http://es.wikipedia.org/wiki/Teorema_de_Th%C3%A9venin" TargetMode="External"/><Relationship Id="rId80" Type="http://schemas.openxmlformats.org/officeDocument/2006/relationships/hyperlink" Target="http://es.wikipedia.org/wiki/Archivo:Norton_step_2.png" TargetMode="External"/><Relationship Id="rId85" Type="http://schemas.openxmlformats.org/officeDocument/2006/relationships/image" Target="media/image45.png"/><Relationship Id="rId93" Type="http://schemas.openxmlformats.org/officeDocument/2006/relationships/image" Target="media/image53.gif"/><Relationship Id="rId98" Type="http://schemas.openxmlformats.org/officeDocument/2006/relationships/image" Target="media/image58.gif"/><Relationship Id="rId3" Type="http://schemas.microsoft.com/office/2007/relationships/stylesWithEffects" Target="stylesWithEffects.xml"/><Relationship Id="rId12" Type="http://schemas.openxmlformats.org/officeDocument/2006/relationships/hyperlink" Target="http://es.wikipedia.org/wiki/Intensidad_de_corriente_el%C3%A9ctrica" TargetMode="External"/><Relationship Id="rId17" Type="http://schemas.openxmlformats.org/officeDocument/2006/relationships/hyperlink" Target="http://es.wikipedia.org/wiki/Archivo:Theveninv.png" TargetMode="External"/><Relationship Id="rId25" Type="http://schemas.openxmlformats.org/officeDocument/2006/relationships/image" Target="media/image8.gif"/><Relationship Id="rId33" Type="http://schemas.openxmlformats.org/officeDocument/2006/relationships/image" Target="media/image14.wmf"/><Relationship Id="rId38" Type="http://schemas.openxmlformats.org/officeDocument/2006/relationships/control" Target="activeX/activeX5.xml"/><Relationship Id="rId46" Type="http://schemas.openxmlformats.org/officeDocument/2006/relationships/image" Target="media/image21.gif"/><Relationship Id="rId59" Type="http://schemas.openxmlformats.org/officeDocument/2006/relationships/image" Target="media/image34.gif"/><Relationship Id="rId67" Type="http://schemas.openxmlformats.org/officeDocument/2006/relationships/hyperlink" Target="http://es.wikipedia.org/wiki/Teorema_de_Th%C3%A9venin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://es.wikipedia.org/wiki/Archivo:PrincipioTh%C3%A9venin.JPG" TargetMode="External"/><Relationship Id="rId54" Type="http://schemas.openxmlformats.org/officeDocument/2006/relationships/image" Target="media/image29.gif"/><Relationship Id="rId62" Type="http://schemas.openxmlformats.org/officeDocument/2006/relationships/image" Target="media/image37.gif"/><Relationship Id="rId70" Type="http://schemas.openxmlformats.org/officeDocument/2006/relationships/hyperlink" Target="http://es.wikipedia.org/wiki/Teorema_de_Norton" TargetMode="External"/><Relationship Id="rId75" Type="http://schemas.openxmlformats.org/officeDocument/2006/relationships/image" Target="media/image39.png"/><Relationship Id="rId83" Type="http://schemas.openxmlformats.org/officeDocument/2006/relationships/image" Target="media/image44.png"/><Relationship Id="rId88" Type="http://schemas.openxmlformats.org/officeDocument/2006/relationships/image" Target="media/image48.png"/><Relationship Id="rId91" Type="http://schemas.openxmlformats.org/officeDocument/2006/relationships/image" Target="media/image51.png"/><Relationship Id="rId96" Type="http://schemas.openxmlformats.org/officeDocument/2006/relationships/image" Target="media/image56.gif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ircuito_el%C3%A9ctrico" TargetMode="External"/><Relationship Id="rId15" Type="http://schemas.openxmlformats.org/officeDocument/2006/relationships/hyperlink" Target="http://es.wikipedia.org/wiki/Teorema_de_Th%C3%A9venin" TargetMode="External"/><Relationship Id="rId23" Type="http://schemas.openxmlformats.org/officeDocument/2006/relationships/image" Target="media/image6.gif"/><Relationship Id="rId28" Type="http://schemas.openxmlformats.org/officeDocument/2006/relationships/image" Target="media/image11.gif"/><Relationship Id="rId36" Type="http://schemas.openxmlformats.org/officeDocument/2006/relationships/control" Target="activeX/activeX4.xml"/><Relationship Id="rId49" Type="http://schemas.openxmlformats.org/officeDocument/2006/relationships/image" Target="media/image24.gif"/><Relationship Id="rId57" Type="http://schemas.openxmlformats.org/officeDocument/2006/relationships/image" Target="media/image32.gif"/><Relationship Id="rId10" Type="http://schemas.openxmlformats.org/officeDocument/2006/relationships/hyperlink" Target="http://es.wikipedia.org/wiki/Impedancia" TargetMode="External"/><Relationship Id="rId31" Type="http://schemas.openxmlformats.org/officeDocument/2006/relationships/image" Target="media/image13.wmf"/><Relationship Id="rId44" Type="http://schemas.openxmlformats.org/officeDocument/2006/relationships/image" Target="media/image19.png"/><Relationship Id="rId52" Type="http://schemas.openxmlformats.org/officeDocument/2006/relationships/image" Target="media/image27.gif"/><Relationship Id="rId60" Type="http://schemas.openxmlformats.org/officeDocument/2006/relationships/image" Target="media/image35.gif"/><Relationship Id="rId65" Type="http://schemas.openxmlformats.org/officeDocument/2006/relationships/hyperlink" Target="http://es.wikipedia.org/wiki/Caja_negra_(sistemas)" TargetMode="External"/><Relationship Id="rId73" Type="http://schemas.openxmlformats.org/officeDocument/2006/relationships/hyperlink" Target="http://es.wikipedia.org/wiki/Carga_el%C3%A9ctrica" TargetMode="External"/><Relationship Id="rId78" Type="http://schemas.openxmlformats.org/officeDocument/2006/relationships/hyperlink" Target="http://es.wikipedia.org/wiki/Archivo:Thevenin_and_norton_step_1.png" TargetMode="External"/><Relationship Id="rId81" Type="http://schemas.openxmlformats.org/officeDocument/2006/relationships/image" Target="media/image43.png"/><Relationship Id="rId86" Type="http://schemas.openxmlformats.org/officeDocument/2006/relationships/image" Target="media/image46.png"/><Relationship Id="rId94" Type="http://schemas.openxmlformats.org/officeDocument/2006/relationships/image" Target="media/image54.gif"/><Relationship Id="rId99" Type="http://schemas.openxmlformats.org/officeDocument/2006/relationships/image" Target="media/image59.gi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Fuente_el%C3%A9ctrica" TargetMode="External"/><Relationship Id="rId13" Type="http://schemas.openxmlformats.org/officeDocument/2006/relationships/hyperlink" Target="http://es.wikipedia.org/wiki/Teorema_de_Th%C3%A9venin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1889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2</cp:revision>
  <dcterms:created xsi:type="dcterms:W3CDTF">2011-10-24T19:38:00Z</dcterms:created>
  <dcterms:modified xsi:type="dcterms:W3CDTF">2011-10-24T20:44:00Z</dcterms:modified>
</cp:coreProperties>
</file>